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5C" w:rsidRDefault="00B16A5C"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B16A5C" w:rsidRPr="00B16A5C" w:rsidRDefault="000E0065" w:rsidP="00B16A5C">
      <w:pPr>
        <w:spacing w:after="200" w:line="276" w:lineRule="auto"/>
        <w:jc w:val="center"/>
        <w:rPr>
          <w:rFonts w:ascii="Times New Roman" w:eastAsia="Calibri" w:hAnsi="Times New Roman" w:cs="Times New Roman"/>
          <w:sz w:val="28"/>
          <w:szCs w:val="28"/>
        </w:rPr>
      </w:pPr>
      <w:r w:rsidRPr="000E0065">
        <w:rPr>
          <w:rFonts w:ascii="Tahoma" w:eastAsia="Times New Roman" w:hAnsi="Tahoma" w:cs="Tahoma"/>
          <w:b/>
          <w:bCs/>
          <w:color w:val="333333"/>
          <w:sz w:val="19"/>
          <w:szCs w:val="19"/>
          <w:lang w:eastAsia="ru-RU"/>
        </w:rPr>
        <w:t> </w:t>
      </w:r>
      <w:r w:rsidR="00B16A5C" w:rsidRPr="00B16A5C">
        <w:rPr>
          <w:rFonts w:ascii="Times New Roman" w:eastAsia="Calibri" w:hAnsi="Times New Roman" w:cs="Times New Roman"/>
          <w:sz w:val="28"/>
          <w:szCs w:val="28"/>
        </w:rPr>
        <w:t>Муниципальное общеобразовательное учреждение</w:t>
      </w:r>
    </w:p>
    <w:p w:rsidR="00B16A5C" w:rsidRPr="00B16A5C" w:rsidRDefault="00B16A5C" w:rsidP="00B16A5C">
      <w:pPr>
        <w:spacing w:after="200" w:line="276" w:lineRule="auto"/>
        <w:jc w:val="center"/>
        <w:rPr>
          <w:rFonts w:ascii="Times New Roman" w:eastAsia="Calibri" w:hAnsi="Times New Roman" w:cs="Times New Roman"/>
          <w:sz w:val="28"/>
          <w:szCs w:val="28"/>
        </w:rPr>
      </w:pPr>
      <w:proofErr w:type="spellStart"/>
      <w:r w:rsidRPr="00B16A5C">
        <w:rPr>
          <w:rFonts w:ascii="Times New Roman" w:eastAsia="Calibri" w:hAnsi="Times New Roman" w:cs="Times New Roman"/>
          <w:sz w:val="28"/>
          <w:szCs w:val="28"/>
        </w:rPr>
        <w:t>Краснооктябрьская</w:t>
      </w:r>
      <w:proofErr w:type="spellEnd"/>
      <w:r w:rsidRPr="00B16A5C">
        <w:rPr>
          <w:rFonts w:ascii="Times New Roman" w:eastAsia="Calibri" w:hAnsi="Times New Roman" w:cs="Times New Roman"/>
          <w:sz w:val="28"/>
          <w:szCs w:val="28"/>
        </w:rPr>
        <w:t xml:space="preserve"> основная общеобразовательная школа</w:t>
      </w:r>
    </w:p>
    <w:p w:rsidR="00B16A5C" w:rsidRPr="00B16A5C" w:rsidRDefault="00B16A5C" w:rsidP="00B16A5C">
      <w:pPr>
        <w:spacing w:after="200" w:line="276" w:lineRule="auto"/>
        <w:rPr>
          <w:rFonts w:ascii="Times New Roman" w:eastAsia="Calibri" w:hAnsi="Times New Roman" w:cs="Times New Roman"/>
          <w:sz w:val="28"/>
          <w:szCs w:val="28"/>
        </w:rPr>
      </w:pPr>
    </w:p>
    <w:p w:rsidR="00B16A5C" w:rsidRPr="00B16A5C" w:rsidRDefault="00B16A5C" w:rsidP="00B16A5C">
      <w:pPr>
        <w:spacing w:after="200" w:line="276" w:lineRule="auto"/>
        <w:jc w:val="center"/>
        <w:rPr>
          <w:rFonts w:ascii="Times New Roman" w:eastAsia="Calibri" w:hAnsi="Times New Roman" w:cs="Times New Roman"/>
          <w:sz w:val="28"/>
          <w:szCs w:val="28"/>
        </w:rPr>
      </w:pPr>
    </w:p>
    <w:p w:rsidR="00B16A5C" w:rsidRPr="00B16A5C" w:rsidRDefault="00B16A5C" w:rsidP="00B16A5C">
      <w:pPr>
        <w:spacing w:after="200" w:line="276" w:lineRule="auto"/>
        <w:rPr>
          <w:rFonts w:ascii="Times New Roman" w:eastAsia="Calibri" w:hAnsi="Times New Roman" w:cs="Times New Roman"/>
          <w:sz w:val="28"/>
          <w:szCs w:val="28"/>
        </w:rPr>
      </w:pPr>
      <w:r w:rsidRPr="00B16A5C">
        <w:rPr>
          <w:rFonts w:ascii="Times New Roman" w:eastAsia="Calibri" w:hAnsi="Times New Roman" w:cs="Times New Roman"/>
          <w:sz w:val="28"/>
          <w:szCs w:val="28"/>
        </w:rPr>
        <w:t xml:space="preserve">                                                       УТВЕРЖДАЮ:</w:t>
      </w:r>
    </w:p>
    <w:p w:rsidR="00B16A5C" w:rsidRPr="00B16A5C" w:rsidRDefault="00B16A5C" w:rsidP="00B16A5C">
      <w:pPr>
        <w:spacing w:after="200" w:line="276" w:lineRule="auto"/>
        <w:jc w:val="center"/>
        <w:rPr>
          <w:rFonts w:ascii="Times New Roman" w:eastAsia="Calibri" w:hAnsi="Times New Roman" w:cs="Times New Roman"/>
          <w:sz w:val="28"/>
          <w:szCs w:val="28"/>
        </w:rPr>
      </w:pPr>
      <w:r w:rsidRPr="00B16A5C">
        <w:rPr>
          <w:rFonts w:ascii="Times New Roman" w:eastAsia="Calibri" w:hAnsi="Times New Roman" w:cs="Times New Roman"/>
          <w:sz w:val="28"/>
          <w:szCs w:val="28"/>
        </w:rPr>
        <w:t xml:space="preserve">                                                  Директор МОУ </w:t>
      </w:r>
      <w:proofErr w:type="spellStart"/>
      <w:r w:rsidRPr="00B16A5C">
        <w:rPr>
          <w:rFonts w:ascii="Times New Roman" w:eastAsia="Calibri" w:hAnsi="Times New Roman" w:cs="Times New Roman"/>
          <w:sz w:val="28"/>
          <w:szCs w:val="28"/>
        </w:rPr>
        <w:t>Краснооктябрьской</w:t>
      </w:r>
      <w:proofErr w:type="spellEnd"/>
      <w:r w:rsidRPr="00B16A5C">
        <w:rPr>
          <w:rFonts w:ascii="Times New Roman" w:eastAsia="Calibri" w:hAnsi="Times New Roman" w:cs="Times New Roman"/>
          <w:sz w:val="28"/>
          <w:szCs w:val="28"/>
        </w:rPr>
        <w:t xml:space="preserve"> СОШ</w:t>
      </w:r>
    </w:p>
    <w:p w:rsidR="00B16A5C" w:rsidRPr="00B16A5C" w:rsidRDefault="00B16A5C" w:rsidP="00B16A5C">
      <w:pPr>
        <w:spacing w:after="200" w:line="276" w:lineRule="auto"/>
        <w:jc w:val="center"/>
        <w:rPr>
          <w:rFonts w:ascii="Times New Roman" w:eastAsia="Calibri" w:hAnsi="Times New Roman" w:cs="Times New Roman"/>
          <w:sz w:val="28"/>
          <w:szCs w:val="28"/>
        </w:rPr>
      </w:pPr>
    </w:p>
    <w:p w:rsidR="00B16A5C" w:rsidRPr="00B16A5C" w:rsidRDefault="00B16A5C" w:rsidP="00B16A5C">
      <w:pPr>
        <w:spacing w:after="200" w:line="276" w:lineRule="auto"/>
        <w:jc w:val="center"/>
        <w:rPr>
          <w:rFonts w:ascii="Times New Roman" w:eastAsia="Calibri" w:hAnsi="Times New Roman" w:cs="Times New Roman"/>
          <w:sz w:val="28"/>
          <w:szCs w:val="28"/>
        </w:rPr>
      </w:pPr>
      <w:r w:rsidRPr="00B16A5C">
        <w:rPr>
          <w:rFonts w:ascii="Times New Roman" w:eastAsia="Calibri" w:hAnsi="Times New Roman" w:cs="Times New Roman"/>
          <w:sz w:val="28"/>
          <w:szCs w:val="28"/>
        </w:rPr>
        <w:t xml:space="preserve">                          Приказ № ___ от 1__.09.2022г.</w:t>
      </w:r>
    </w:p>
    <w:p w:rsidR="00B16A5C" w:rsidRPr="00B16A5C" w:rsidRDefault="00B16A5C" w:rsidP="00B16A5C">
      <w:pPr>
        <w:spacing w:after="200" w:line="276" w:lineRule="auto"/>
        <w:jc w:val="center"/>
        <w:rPr>
          <w:rFonts w:ascii="Times New Roman" w:eastAsia="Calibri" w:hAnsi="Times New Roman" w:cs="Times New Roman"/>
          <w:sz w:val="28"/>
          <w:szCs w:val="28"/>
        </w:rPr>
      </w:pPr>
    </w:p>
    <w:p w:rsidR="00B16A5C" w:rsidRPr="00B16A5C" w:rsidRDefault="00B16A5C" w:rsidP="00B16A5C">
      <w:pPr>
        <w:spacing w:after="200" w:line="276" w:lineRule="auto"/>
        <w:jc w:val="center"/>
        <w:rPr>
          <w:rFonts w:ascii="Times New Roman" w:eastAsia="Calibri" w:hAnsi="Times New Roman" w:cs="Times New Roman"/>
          <w:sz w:val="28"/>
          <w:szCs w:val="28"/>
        </w:rPr>
      </w:pPr>
    </w:p>
    <w:p w:rsidR="00B16A5C" w:rsidRPr="00B16A5C" w:rsidRDefault="00B16A5C" w:rsidP="00B16A5C">
      <w:pPr>
        <w:spacing w:after="0" w:line="276" w:lineRule="auto"/>
        <w:jc w:val="center"/>
        <w:rPr>
          <w:rFonts w:ascii="Times New Roman" w:eastAsia="Calibri" w:hAnsi="Times New Roman" w:cs="Times New Roman"/>
          <w:sz w:val="28"/>
          <w:szCs w:val="28"/>
        </w:rPr>
      </w:pPr>
      <w:r w:rsidRPr="00B16A5C">
        <w:rPr>
          <w:rFonts w:ascii="Times New Roman" w:eastAsia="Calibri" w:hAnsi="Times New Roman" w:cs="Times New Roman"/>
          <w:sz w:val="28"/>
          <w:szCs w:val="28"/>
        </w:rPr>
        <w:t>Рабочая программа</w:t>
      </w:r>
    </w:p>
    <w:p w:rsidR="00B16A5C" w:rsidRPr="00B16A5C" w:rsidRDefault="00B16A5C" w:rsidP="00B16A5C">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Курса в</w:t>
      </w:r>
      <w:r w:rsidRPr="00B16A5C">
        <w:rPr>
          <w:rFonts w:ascii="Times New Roman" w:eastAsia="Calibri" w:hAnsi="Times New Roman" w:cs="Times New Roman"/>
          <w:sz w:val="28"/>
          <w:szCs w:val="28"/>
        </w:rPr>
        <w:t>неурочной деятельности</w:t>
      </w:r>
    </w:p>
    <w:p w:rsidR="00222FD3" w:rsidRDefault="00B16A5C" w:rsidP="00B16A5C">
      <w:pPr>
        <w:spacing w:after="0" w:line="276" w:lineRule="auto"/>
        <w:jc w:val="center"/>
        <w:rPr>
          <w:rFonts w:ascii="Times New Roman" w:hAnsi="Times New Roman"/>
          <w:bCs/>
          <w:sz w:val="28"/>
          <w:szCs w:val="28"/>
        </w:rPr>
      </w:pPr>
      <w:r>
        <w:rPr>
          <w:rFonts w:ascii="Times New Roman" w:hAnsi="Times New Roman"/>
          <w:bCs/>
          <w:sz w:val="28"/>
          <w:szCs w:val="28"/>
        </w:rPr>
        <w:t>По функциональной</w:t>
      </w:r>
      <w:r w:rsidR="00222FD3">
        <w:rPr>
          <w:rFonts w:ascii="Times New Roman" w:hAnsi="Times New Roman"/>
          <w:bCs/>
          <w:sz w:val="28"/>
          <w:szCs w:val="28"/>
        </w:rPr>
        <w:t xml:space="preserve"> грамотности:</w:t>
      </w:r>
    </w:p>
    <w:p w:rsidR="00B16A5C" w:rsidRDefault="00222FD3" w:rsidP="00B16A5C">
      <w:pPr>
        <w:spacing w:after="0" w:line="276" w:lineRule="auto"/>
        <w:jc w:val="center"/>
        <w:rPr>
          <w:rFonts w:ascii="Times New Roman" w:hAnsi="Times New Roman"/>
          <w:bCs/>
          <w:sz w:val="28"/>
          <w:szCs w:val="28"/>
        </w:rPr>
      </w:pPr>
      <w:r>
        <w:rPr>
          <w:rFonts w:ascii="Times New Roman" w:hAnsi="Times New Roman"/>
          <w:bCs/>
          <w:sz w:val="28"/>
          <w:szCs w:val="28"/>
        </w:rPr>
        <w:t>Учимся для жизни</w:t>
      </w:r>
      <w:r w:rsidR="00B16A5C">
        <w:rPr>
          <w:rFonts w:ascii="Times New Roman" w:hAnsi="Times New Roman"/>
          <w:bCs/>
          <w:sz w:val="28"/>
          <w:szCs w:val="28"/>
        </w:rPr>
        <w:t xml:space="preserve"> </w:t>
      </w:r>
    </w:p>
    <w:p w:rsidR="00B16A5C" w:rsidRDefault="00B16A5C" w:rsidP="00B16A5C">
      <w:pPr>
        <w:spacing w:after="200" w:line="276" w:lineRule="auto"/>
        <w:rPr>
          <w:rFonts w:ascii="Times New Roman" w:eastAsia="Calibri" w:hAnsi="Times New Roman" w:cs="Times New Roman"/>
          <w:sz w:val="28"/>
          <w:szCs w:val="28"/>
        </w:rPr>
      </w:pPr>
      <w:r w:rsidRPr="00B16A5C">
        <w:rPr>
          <w:rFonts w:ascii="Times New Roman" w:eastAsia="Calibri" w:hAnsi="Times New Roman" w:cs="Times New Roman"/>
          <w:sz w:val="28"/>
          <w:szCs w:val="28"/>
        </w:rPr>
        <w:t xml:space="preserve">    </w:t>
      </w:r>
    </w:p>
    <w:p w:rsidR="00222FD3" w:rsidRPr="00B16A5C" w:rsidRDefault="00222FD3" w:rsidP="00222FD3">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Основное образование</w:t>
      </w:r>
    </w:p>
    <w:p w:rsidR="00B16A5C" w:rsidRPr="00B16A5C" w:rsidRDefault="00B16A5C" w:rsidP="00B16A5C">
      <w:pPr>
        <w:spacing w:after="200" w:line="276" w:lineRule="auto"/>
        <w:rPr>
          <w:rFonts w:ascii="Times New Roman" w:eastAsia="Calibri" w:hAnsi="Times New Roman" w:cs="Times New Roman"/>
          <w:sz w:val="28"/>
          <w:szCs w:val="28"/>
        </w:rPr>
      </w:pPr>
    </w:p>
    <w:p w:rsidR="00B16A5C" w:rsidRPr="00B16A5C" w:rsidRDefault="00B16A5C" w:rsidP="00B16A5C">
      <w:pPr>
        <w:spacing w:after="200" w:line="276" w:lineRule="auto"/>
        <w:rPr>
          <w:rFonts w:ascii="Times New Roman" w:eastAsia="Calibri" w:hAnsi="Times New Roman" w:cs="Times New Roman"/>
          <w:sz w:val="28"/>
          <w:szCs w:val="28"/>
        </w:rPr>
      </w:pPr>
    </w:p>
    <w:p w:rsidR="00B16A5C" w:rsidRPr="00B16A5C" w:rsidRDefault="00B16A5C" w:rsidP="00B16A5C">
      <w:pPr>
        <w:spacing w:after="200" w:line="276" w:lineRule="auto"/>
        <w:rPr>
          <w:rFonts w:ascii="Times New Roman" w:eastAsia="Calibri" w:hAnsi="Times New Roman" w:cs="Times New Roman"/>
          <w:sz w:val="28"/>
          <w:szCs w:val="28"/>
        </w:rPr>
      </w:pPr>
      <w:r w:rsidRPr="00B16A5C">
        <w:rPr>
          <w:rFonts w:ascii="Times New Roman" w:eastAsia="Calibri" w:hAnsi="Times New Roman" w:cs="Times New Roman"/>
          <w:sz w:val="28"/>
          <w:szCs w:val="28"/>
        </w:rPr>
        <w:t xml:space="preserve">                                                                </w:t>
      </w:r>
    </w:p>
    <w:p w:rsidR="00B16A5C" w:rsidRPr="00B16A5C" w:rsidRDefault="00B16A5C" w:rsidP="00B16A5C">
      <w:pPr>
        <w:spacing w:after="200" w:line="276" w:lineRule="auto"/>
        <w:rPr>
          <w:rFonts w:ascii="Times New Roman" w:eastAsia="Calibri" w:hAnsi="Times New Roman" w:cs="Times New Roman"/>
          <w:sz w:val="28"/>
          <w:szCs w:val="28"/>
        </w:rPr>
      </w:pPr>
    </w:p>
    <w:p w:rsidR="00B16A5C" w:rsidRPr="00B16A5C" w:rsidRDefault="00B16A5C" w:rsidP="00222FD3">
      <w:pPr>
        <w:spacing w:after="200" w:line="276" w:lineRule="auto"/>
        <w:rPr>
          <w:rFonts w:ascii="Times New Roman" w:eastAsia="Calibri" w:hAnsi="Times New Roman" w:cs="Times New Roman"/>
          <w:sz w:val="28"/>
          <w:szCs w:val="28"/>
        </w:rPr>
      </w:pPr>
      <w:r w:rsidRPr="00B16A5C">
        <w:rPr>
          <w:rFonts w:ascii="Times New Roman" w:eastAsia="Calibri" w:hAnsi="Times New Roman" w:cs="Times New Roman"/>
          <w:sz w:val="28"/>
          <w:szCs w:val="28"/>
        </w:rPr>
        <w:t xml:space="preserve">                                                                   </w:t>
      </w:r>
    </w:p>
    <w:p w:rsidR="00B16A5C" w:rsidRPr="00B16A5C" w:rsidRDefault="00B16A5C" w:rsidP="00B16A5C">
      <w:pPr>
        <w:spacing w:after="200" w:line="276" w:lineRule="auto"/>
        <w:rPr>
          <w:rFonts w:ascii="Times New Roman" w:eastAsia="Calibri" w:hAnsi="Times New Roman" w:cs="Times New Roman"/>
          <w:sz w:val="28"/>
          <w:szCs w:val="28"/>
        </w:rPr>
      </w:pPr>
    </w:p>
    <w:p w:rsidR="00B16A5C" w:rsidRPr="00B16A5C" w:rsidRDefault="00B16A5C" w:rsidP="00B16A5C">
      <w:pPr>
        <w:spacing w:after="200" w:line="276" w:lineRule="auto"/>
        <w:rPr>
          <w:rFonts w:ascii="Times New Roman" w:eastAsia="Calibri" w:hAnsi="Times New Roman" w:cs="Times New Roman"/>
          <w:sz w:val="28"/>
          <w:szCs w:val="28"/>
        </w:rPr>
      </w:pPr>
    </w:p>
    <w:p w:rsidR="00B16A5C" w:rsidRPr="00B16A5C" w:rsidRDefault="00B16A5C" w:rsidP="00B16A5C">
      <w:pPr>
        <w:spacing w:after="200" w:line="276" w:lineRule="auto"/>
        <w:rPr>
          <w:rFonts w:ascii="Times New Roman" w:eastAsia="Calibri" w:hAnsi="Times New Roman" w:cs="Times New Roman"/>
          <w:sz w:val="28"/>
          <w:szCs w:val="28"/>
        </w:rPr>
      </w:pPr>
    </w:p>
    <w:p w:rsidR="00B16A5C" w:rsidRPr="00B16A5C" w:rsidRDefault="00B16A5C" w:rsidP="00B16A5C">
      <w:pPr>
        <w:spacing w:after="200" w:line="276" w:lineRule="auto"/>
        <w:rPr>
          <w:rFonts w:ascii="Times New Roman" w:eastAsia="Calibri" w:hAnsi="Times New Roman" w:cs="Times New Roman"/>
          <w:sz w:val="28"/>
          <w:szCs w:val="28"/>
        </w:rPr>
      </w:pPr>
      <w:r w:rsidRPr="00B16A5C">
        <w:rPr>
          <w:rFonts w:ascii="Times New Roman" w:eastAsia="Calibri" w:hAnsi="Times New Roman" w:cs="Times New Roman"/>
          <w:sz w:val="28"/>
          <w:szCs w:val="28"/>
        </w:rPr>
        <w:t xml:space="preserve">                                                      </w:t>
      </w:r>
      <w:proofErr w:type="spellStart"/>
      <w:r w:rsidRPr="00B16A5C">
        <w:rPr>
          <w:rFonts w:ascii="Times New Roman" w:eastAsia="Calibri" w:hAnsi="Times New Roman" w:cs="Times New Roman"/>
          <w:sz w:val="28"/>
          <w:szCs w:val="28"/>
        </w:rPr>
        <w:t>Пос.Красный</w:t>
      </w:r>
      <w:proofErr w:type="spellEnd"/>
      <w:r w:rsidRPr="00B16A5C">
        <w:rPr>
          <w:rFonts w:ascii="Times New Roman" w:eastAsia="Calibri" w:hAnsi="Times New Roman" w:cs="Times New Roman"/>
          <w:sz w:val="28"/>
          <w:szCs w:val="28"/>
        </w:rPr>
        <w:t xml:space="preserve"> Октябрь.</w:t>
      </w:r>
    </w:p>
    <w:p w:rsidR="00B16A5C" w:rsidRPr="00B16A5C" w:rsidRDefault="00B16A5C" w:rsidP="00B16A5C">
      <w:pPr>
        <w:spacing w:after="200" w:line="276" w:lineRule="auto"/>
        <w:rPr>
          <w:rFonts w:ascii="Times New Roman" w:eastAsia="Calibri" w:hAnsi="Times New Roman" w:cs="Times New Roman"/>
          <w:sz w:val="28"/>
          <w:szCs w:val="28"/>
        </w:rPr>
      </w:pPr>
      <w:r w:rsidRPr="00B16A5C">
        <w:rPr>
          <w:rFonts w:ascii="Times New Roman" w:eastAsia="Calibri" w:hAnsi="Times New Roman" w:cs="Times New Roman"/>
          <w:sz w:val="28"/>
          <w:szCs w:val="28"/>
        </w:rPr>
        <w:t xml:space="preserve">                                                        2022 год</w:t>
      </w:r>
    </w:p>
    <w:p w:rsidR="00B16A5C" w:rsidRPr="00B16A5C" w:rsidRDefault="00B16A5C" w:rsidP="00B16A5C">
      <w:pPr>
        <w:rPr>
          <w:rFonts w:ascii="Times New Roman" w:hAnsi="Times New Roman"/>
          <w:sz w:val="24"/>
        </w:rPr>
      </w:pP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B16A5C" w:rsidRDefault="00B16A5C"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B16A5C" w:rsidRDefault="00B16A5C"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B16A5C" w:rsidRDefault="00B16A5C"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B16A5C" w:rsidRDefault="00B16A5C"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B16A5C" w:rsidRDefault="00B16A5C"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B16A5C" w:rsidRDefault="00B16A5C"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B16A5C" w:rsidRDefault="00B16A5C"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B16A5C" w:rsidRDefault="00B16A5C"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B16A5C" w:rsidRDefault="00B16A5C"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B16A5C" w:rsidRDefault="00B16A5C"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B16A5C" w:rsidRDefault="00B16A5C"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B16A5C" w:rsidRDefault="00B16A5C"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B16A5C" w:rsidRDefault="00B16A5C"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p>
    <w:p w:rsidR="00222FD3" w:rsidRDefault="00222FD3"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222FD3" w:rsidRDefault="00222FD3" w:rsidP="000E0065">
      <w:pPr>
        <w:shd w:val="clear" w:color="auto" w:fill="FFFFFF"/>
        <w:spacing w:before="100" w:beforeAutospacing="1" w:after="100" w:afterAutospacing="1" w:line="240" w:lineRule="auto"/>
        <w:jc w:val="center"/>
        <w:rPr>
          <w:rFonts w:ascii="Tahoma" w:eastAsia="Times New Roman" w:hAnsi="Tahoma" w:cs="Tahoma"/>
          <w:b/>
          <w:bCs/>
          <w:color w:val="333333"/>
          <w:sz w:val="19"/>
          <w:szCs w:val="19"/>
          <w:lang w:eastAsia="ru-RU"/>
        </w:rPr>
      </w:pP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lastRenderedPageBreak/>
        <w:t>Содержание</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Пояснительная записка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Актуальность и назначение программы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Варианты реализации программы и формы проведения занятий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Взаимосвязь с программой воспитания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Особенности работы педагога по программе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Содержание курса внеурочной деятельности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Введение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Содержание курса по шести направлениям функциональной грамотности по годам обучения (для 5-9 классов)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Планируемые результаты освоения курса внеурочной деятельности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Личностные результаты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proofErr w:type="spellStart"/>
      <w:r w:rsidRPr="000E0065">
        <w:rPr>
          <w:rFonts w:ascii="Tahoma" w:eastAsia="Times New Roman" w:hAnsi="Tahoma" w:cs="Tahoma"/>
          <w:color w:val="333333"/>
          <w:sz w:val="19"/>
          <w:szCs w:val="19"/>
          <w:lang w:eastAsia="ru-RU"/>
        </w:rPr>
        <w:t>Метапредметные</w:t>
      </w:r>
      <w:proofErr w:type="spellEnd"/>
      <w:r w:rsidRPr="000E0065">
        <w:rPr>
          <w:rFonts w:ascii="Tahoma" w:eastAsia="Times New Roman" w:hAnsi="Tahoma" w:cs="Tahoma"/>
          <w:color w:val="333333"/>
          <w:sz w:val="19"/>
          <w:szCs w:val="19"/>
          <w:lang w:eastAsia="ru-RU"/>
        </w:rPr>
        <w:t xml:space="preserve"> результаты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Предметные результаты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Тематическое планирование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5 класс</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6 класс</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7 класс</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8 класс</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9 класс</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Приложение.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Краткие рекомендации по оценке результатов внеурочной деятельности по формированию функциональной грамотности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lastRenderedPageBreak/>
        <w:t> </w:t>
      </w:r>
    </w:p>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b/>
          <w:bCs/>
          <w:color w:val="333333"/>
          <w:sz w:val="19"/>
          <w:szCs w:val="19"/>
          <w:shd w:val="clear" w:color="auto" w:fill="FFFFFF"/>
          <w:lang w:eastAsia="ru-RU"/>
        </w:rPr>
        <w:br/>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Пояснительная записка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Актуальность и назначение программы.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её </w:t>
      </w:r>
      <w:proofErr w:type="spellStart"/>
      <w:r w:rsidRPr="000E0065">
        <w:rPr>
          <w:rFonts w:ascii="Tahoma" w:eastAsia="Times New Roman" w:hAnsi="Tahoma" w:cs="Tahoma"/>
          <w:color w:val="333333"/>
          <w:sz w:val="19"/>
          <w:szCs w:val="19"/>
          <w:lang w:eastAsia="ru-RU"/>
        </w:rPr>
        <w:t>включённости</w:t>
      </w:r>
      <w:proofErr w:type="spellEnd"/>
      <w:r w:rsidRPr="000E0065">
        <w:rPr>
          <w:rFonts w:ascii="Tahoma" w:eastAsia="Times New Roman" w:hAnsi="Tahoma" w:cs="Tahoma"/>
          <w:color w:val="333333"/>
          <w:sz w:val="19"/>
          <w:szCs w:val="19"/>
          <w:lang w:eastAsia="ru-RU"/>
        </w:rPr>
        <w:t xml:space="preserve">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Основной целью курса является формирование функционально грамотной личности, её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hyperlink r:id="rId4" w:anchor="_ftn1" w:history="1">
        <w:r w:rsidRPr="000E0065">
          <w:rPr>
            <w:rFonts w:ascii="Tahoma" w:eastAsia="Times New Roman" w:hAnsi="Tahoma" w:cs="Tahoma"/>
            <w:color w:val="486DAA"/>
            <w:sz w:val="19"/>
            <w:szCs w:val="19"/>
            <w:u w:val="single"/>
            <w:lang w:eastAsia="ru-RU"/>
          </w:rPr>
          <w:t>[1]</w:t>
        </w:r>
      </w:hyperlink>
      <w:r w:rsidRPr="000E0065">
        <w:rPr>
          <w:rFonts w:ascii="Tahoma" w:eastAsia="Times New Roman" w:hAnsi="Tahoma" w:cs="Tahoma"/>
          <w:color w:val="333333"/>
          <w:sz w:val="19"/>
          <w:szCs w:val="19"/>
          <w:lang w:eastAsia="ru-RU"/>
        </w:rPr>
        <w:t>.</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Курс создаёт условия для формирования функциональной грамотности школьников в деятельности, осуществляемой в формах, отличных от урочных.</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rsidR="00222FD3" w:rsidRDefault="00222FD3"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p>
    <w:p w:rsidR="00222FD3" w:rsidRDefault="00222FD3"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lastRenderedPageBreak/>
        <w:t>Варианты реализации программы и формы проведения занятий.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Программа реализуется в работе с обучающимися 5-9 классов.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Программа курса рассчитана на пять лет с проведением занятий 1 раз в неделю.</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своё место среди других людей. В целом реализация программы вносит вклад в нравственное и социальное формирование личности.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w:t>
      </w:r>
      <w:hyperlink r:id="rId5" w:history="1">
        <w:r w:rsidRPr="000E0065">
          <w:rPr>
            <w:rFonts w:ascii="Tahoma" w:eastAsia="Times New Roman" w:hAnsi="Tahoma" w:cs="Tahoma"/>
            <w:color w:val="486DAA"/>
            <w:sz w:val="19"/>
            <w:szCs w:val="19"/>
            <w:u w:val="single"/>
            <w:lang w:eastAsia="ru-RU"/>
          </w:rPr>
          <w:t>https://fg.resh.edu.ru/</w:t>
        </w:r>
      </w:hyperlink>
      <w:r w:rsidRPr="000E0065">
        <w:rPr>
          <w:rFonts w:ascii="Tahoma" w:eastAsia="Times New Roman" w:hAnsi="Tahoma" w:cs="Tahoma"/>
          <w:color w:val="333333"/>
          <w:sz w:val="19"/>
          <w:szCs w:val="19"/>
          <w:lang w:eastAsia="ru-RU"/>
        </w:rPr>
        <w:t>) и портале ФГБНУ ИСРО РАО (</w:t>
      </w:r>
      <w:hyperlink r:id="rId6"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color w:val="333333"/>
          <w:sz w:val="19"/>
          <w:szCs w:val="19"/>
          <w:lang w:eastAsia="ru-RU"/>
        </w:rPr>
        <w:t>),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Взаимосвязь с программой воспитания.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Программа курса внеурочной деятельности разработана с учетом рекомендаций примерной программы воспитания.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направлениях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Особенности работы педагогов по программе</w:t>
      </w:r>
      <w:r w:rsidRPr="000E0065">
        <w:rPr>
          <w:rFonts w:ascii="Tahoma" w:eastAsia="Times New Roman" w:hAnsi="Tahoma" w:cs="Tahoma"/>
          <w:color w:val="333333"/>
          <w:sz w:val="19"/>
          <w:szCs w:val="19"/>
          <w:lang w:eastAsia="ru-RU"/>
        </w:rPr>
        <w:t>.</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Особенностью занятий является их интерактивность и многообразие используемых педагогом форм работы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Реализация программы предполагает возможность вовлечения в образовательный процесс родителей и социальных партнеров школы.     </w:t>
      </w:r>
    </w:p>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color w:val="333333"/>
          <w:sz w:val="19"/>
          <w:szCs w:val="19"/>
          <w:shd w:val="clear" w:color="auto" w:fill="FFFFFF"/>
          <w:lang w:eastAsia="ru-RU"/>
        </w:rPr>
        <w:br/>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lastRenderedPageBreak/>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СОДЕРЖАНИЕ КУРСА</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Введение. О шести составляющих функциональной грамотности.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Содержание</w:t>
      </w:r>
      <w:r w:rsidRPr="000E0065">
        <w:rPr>
          <w:rFonts w:ascii="Tahoma" w:eastAsia="Times New Roman" w:hAnsi="Tahoma" w:cs="Tahoma"/>
          <w:b/>
          <w:bCs/>
          <w:color w:val="333333"/>
          <w:sz w:val="19"/>
          <w:szCs w:val="19"/>
          <w:lang w:eastAsia="ru-RU"/>
        </w:rPr>
        <w:t> </w:t>
      </w:r>
      <w:r w:rsidRPr="000E0065">
        <w:rPr>
          <w:rFonts w:ascii="Tahoma" w:eastAsia="Times New Roman" w:hAnsi="Tahoma" w:cs="Tahoma"/>
          <w:color w:val="333333"/>
          <w:sz w:val="19"/>
          <w:szCs w:val="19"/>
          <w:lang w:eastAsia="ru-RU"/>
        </w:rPr>
        <w:t>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Читательская грамотность</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hyperlink r:id="rId7" w:anchor="_ftn2" w:history="1">
        <w:r w:rsidRPr="000E0065">
          <w:rPr>
            <w:rFonts w:ascii="Tahoma" w:eastAsia="Times New Roman" w:hAnsi="Tahoma" w:cs="Tahoma"/>
            <w:color w:val="486DAA"/>
            <w:sz w:val="19"/>
            <w:szCs w:val="19"/>
            <w:u w:val="single"/>
            <w:lang w:eastAsia="ru-RU"/>
          </w:rPr>
          <w:t>[2]</w:t>
        </w:r>
      </w:hyperlink>
      <w:r w:rsidRPr="000E0065">
        <w:rPr>
          <w:rFonts w:ascii="Tahoma" w:eastAsia="Times New Roman" w:hAnsi="Tahoma" w:cs="Tahoma"/>
          <w:color w:val="333333"/>
          <w:sz w:val="19"/>
          <w:szCs w:val="19"/>
          <w:lang w:eastAsia="ru-RU"/>
        </w:rPr>
        <w:t>.</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w:t>
      </w:r>
      <w:proofErr w:type="spellStart"/>
      <w:r w:rsidRPr="000E0065">
        <w:rPr>
          <w:rFonts w:ascii="Tahoma" w:eastAsia="Times New Roman" w:hAnsi="Tahoma" w:cs="Tahoma"/>
          <w:color w:val="333333"/>
          <w:sz w:val="19"/>
          <w:szCs w:val="19"/>
          <w:lang w:eastAsia="ru-RU"/>
        </w:rPr>
        <w:t>несплошными</w:t>
      </w:r>
      <w:proofErr w:type="spellEnd"/>
      <w:r w:rsidRPr="000E0065">
        <w:rPr>
          <w:rFonts w:ascii="Tahoma" w:eastAsia="Times New Roman" w:hAnsi="Tahoma" w:cs="Tahoma"/>
          <w:color w:val="333333"/>
          <w:sz w:val="19"/>
          <w:szCs w:val="19"/>
          <w:lang w:eastAsia="ru-RU"/>
        </w:rPr>
        <w:t xml:space="preserve">, множественными), нацелен на обучение приёмам поиска и выявления явной и скрытой, </w:t>
      </w:r>
      <w:proofErr w:type="spellStart"/>
      <w:proofErr w:type="gramStart"/>
      <w:r w:rsidRPr="000E0065">
        <w:rPr>
          <w:rFonts w:ascii="Tahoma" w:eastAsia="Times New Roman" w:hAnsi="Tahoma" w:cs="Tahoma"/>
          <w:color w:val="333333"/>
          <w:sz w:val="19"/>
          <w:szCs w:val="19"/>
          <w:lang w:eastAsia="ru-RU"/>
        </w:rPr>
        <w:t>фактологической</w:t>
      </w:r>
      <w:proofErr w:type="spellEnd"/>
      <w:r w:rsidRPr="000E0065">
        <w:rPr>
          <w:rFonts w:ascii="Tahoma" w:eastAsia="Times New Roman" w:hAnsi="Tahoma" w:cs="Tahoma"/>
          <w:color w:val="333333"/>
          <w:sz w:val="19"/>
          <w:szCs w:val="19"/>
          <w:lang w:eastAsia="ru-RU"/>
        </w:rPr>
        <w:t>  и</w:t>
      </w:r>
      <w:proofErr w:type="gramEnd"/>
      <w:r w:rsidRPr="000E0065">
        <w:rPr>
          <w:rFonts w:ascii="Tahoma" w:eastAsia="Times New Roman" w:hAnsi="Tahoma" w:cs="Tahoma"/>
          <w:color w:val="333333"/>
          <w:sz w:val="19"/>
          <w:szCs w:val="19"/>
          <w:lang w:eastAsia="ru-RU"/>
        </w:rPr>
        <w:t xml:space="preserve"> концептуальной, главной и второстепенной информации, приёмам соотнесения графической и текстовой информации, приёмам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надёжность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Математическая грамотность</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учётом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Функциональность математики определяется тем, что её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расчёты и составлять алгоритмы, применять формулы, использовать приёмы геометрических измерений и построений, читать информацию, представленную в виде таблиц, диаграмм и графиков, принимать решения в ситуациях неопределённости и понимать вероятностный характер случайных событий.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Формирование функциональной математической грамотности естественным образом может осуществляться на уроках математики, причем, как </w:t>
      </w:r>
      <w:proofErr w:type="gramStart"/>
      <w:r w:rsidRPr="000E0065">
        <w:rPr>
          <w:rFonts w:ascii="Tahoma" w:eastAsia="Times New Roman" w:hAnsi="Tahoma" w:cs="Tahoma"/>
          <w:color w:val="333333"/>
          <w:sz w:val="19"/>
          <w:szCs w:val="19"/>
          <w:lang w:eastAsia="ru-RU"/>
        </w:rPr>
        <w:t>в рамках</w:t>
      </w:r>
      <w:proofErr w:type="gramEnd"/>
      <w:r w:rsidRPr="000E0065">
        <w:rPr>
          <w:rFonts w:ascii="Tahoma" w:eastAsia="Times New Roman" w:hAnsi="Tahoma" w:cs="Tahoma"/>
          <w:color w:val="333333"/>
          <w:sz w:val="19"/>
          <w:szCs w:val="19"/>
          <w:lang w:eastAsia="ru-RU"/>
        </w:rPr>
        <w:t xml:space="preserve">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w:t>
      </w:r>
      <w:r w:rsidRPr="000E0065">
        <w:rPr>
          <w:rFonts w:ascii="Tahoma" w:eastAsia="Times New Roman" w:hAnsi="Tahoma" w:cs="Tahoma"/>
          <w:color w:val="333333"/>
          <w:sz w:val="19"/>
          <w:szCs w:val="19"/>
          <w:lang w:eastAsia="ru-RU"/>
        </w:rPr>
        <w:lastRenderedPageBreak/>
        <w:t>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Естественно-научная грамотность</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w:t>
      </w:r>
      <w:proofErr w:type="spellStart"/>
      <w:r w:rsidRPr="000E0065">
        <w:rPr>
          <w:rFonts w:ascii="Tahoma" w:eastAsia="Times New Roman" w:hAnsi="Tahoma" w:cs="Tahoma"/>
          <w:color w:val="333333"/>
          <w:sz w:val="19"/>
          <w:szCs w:val="19"/>
          <w:lang w:eastAsia="ru-RU"/>
        </w:rPr>
        <w:t>сформулировванным</w:t>
      </w:r>
      <w:proofErr w:type="spellEnd"/>
      <w:r w:rsidRPr="000E0065">
        <w:rPr>
          <w:rFonts w:ascii="Tahoma" w:eastAsia="Times New Roman" w:hAnsi="Tahoma" w:cs="Tahoma"/>
          <w:color w:val="333333"/>
          <w:sz w:val="19"/>
          <w:szCs w:val="19"/>
          <w:lang w:eastAsia="ru-RU"/>
        </w:rPr>
        <w:t xml:space="preserve"> в международном исследовании PISA:</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proofErr w:type="gramStart"/>
      <w:r w:rsidRPr="000E0065">
        <w:rPr>
          <w:rFonts w:ascii="Tahoma" w:eastAsia="Times New Roman" w:hAnsi="Tahoma" w:cs="Tahoma"/>
          <w:color w:val="333333"/>
          <w:sz w:val="19"/>
          <w:szCs w:val="19"/>
          <w:lang w:eastAsia="ru-RU"/>
        </w:rPr>
        <w:t>Ø  научно</w:t>
      </w:r>
      <w:proofErr w:type="gramEnd"/>
      <w:r w:rsidRPr="000E0065">
        <w:rPr>
          <w:rFonts w:ascii="Tahoma" w:eastAsia="Times New Roman" w:hAnsi="Tahoma" w:cs="Tahoma"/>
          <w:color w:val="333333"/>
          <w:sz w:val="19"/>
          <w:szCs w:val="19"/>
          <w:lang w:eastAsia="ru-RU"/>
        </w:rPr>
        <w:t xml:space="preserve"> объяснять явления;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proofErr w:type="gramStart"/>
      <w:r w:rsidRPr="000E0065">
        <w:rPr>
          <w:rFonts w:ascii="Tahoma" w:eastAsia="Times New Roman" w:hAnsi="Tahoma" w:cs="Tahoma"/>
          <w:color w:val="333333"/>
          <w:sz w:val="19"/>
          <w:szCs w:val="19"/>
          <w:lang w:eastAsia="ru-RU"/>
        </w:rPr>
        <w:t xml:space="preserve">Ø  </w:t>
      </w:r>
      <w:proofErr w:type="spellStart"/>
      <w:r w:rsidRPr="000E0065">
        <w:rPr>
          <w:rFonts w:ascii="Tahoma" w:eastAsia="Times New Roman" w:hAnsi="Tahoma" w:cs="Tahoma"/>
          <w:color w:val="333333"/>
          <w:sz w:val="19"/>
          <w:szCs w:val="19"/>
          <w:lang w:eastAsia="ru-RU"/>
        </w:rPr>
        <w:t>демонтрировать</w:t>
      </w:r>
      <w:proofErr w:type="spellEnd"/>
      <w:proofErr w:type="gramEnd"/>
      <w:r w:rsidRPr="000E0065">
        <w:rPr>
          <w:rFonts w:ascii="Tahoma" w:eastAsia="Times New Roman" w:hAnsi="Tahoma" w:cs="Tahoma"/>
          <w:color w:val="333333"/>
          <w:sz w:val="19"/>
          <w:szCs w:val="19"/>
          <w:lang w:eastAsia="ru-RU"/>
        </w:rPr>
        <w:t xml:space="preserve"> понимание особенностей естественно-научного исследования;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proofErr w:type="gramStart"/>
      <w:r w:rsidRPr="000E0065">
        <w:rPr>
          <w:rFonts w:ascii="Tahoma" w:eastAsia="Times New Roman" w:hAnsi="Tahoma" w:cs="Tahoma"/>
          <w:color w:val="333333"/>
          <w:sz w:val="19"/>
          <w:szCs w:val="19"/>
          <w:lang w:eastAsia="ru-RU"/>
        </w:rPr>
        <w:t>Ø  интерпретировать</w:t>
      </w:r>
      <w:proofErr w:type="gramEnd"/>
      <w:r w:rsidRPr="000E0065">
        <w:rPr>
          <w:rFonts w:ascii="Tahoma" w:eastAsia="Times New Roman" w:hAnsi="Tahoma" w:cs="Tahoma"/>
          <w:color w:val="333333"/>
          <w:sz w:val="19"/>
          <w:szCs w:val="19"/>
          <w:lang w:eastAsia="ru-RU"/>
        </w:rPr>
        <w:t xml:space="preserve"> данные и использовать научные доказательства для получения выводов».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 ресурсы), методических предпочтений учителя и познавательной активности учащихся.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Финансовая грамотность</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учётом возможностей и предпочтений конкретного человека или семьи. Содержание занятий создаёт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Глобальные компетенции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lastRenderedPageBreak/>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Креативное мышление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Каждый модуль Программы предлагается изучать ежегодно в объёме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Ниже представлено содержание каждого модуля Программы по годам обучения (для 5-9 классов), включая и интегрированные занятия.</w:t>
      </w:r>
    </w:p>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color w:val="333333"/>
          <w:sz w:val="19"/>
          <w:szCs w:val="19"/>
          <w:shd w:val="clear" w:color="auto" w:fill="FFFFFF"/>
          <w:lang w:eastAsia="ru-RU"/>
        </w:rPr>
        <w:br/>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Содержание курса по шести направлениям функциональной грамотности для 5-9 классов</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5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8470"/>
      </w:tblGrid>
      <w:tr w:rsidR="000E0065" w:rsidRPr="000E0065" w:rsidTr="000E0065">
        <w:tc>
          <w:tcPr>
            <w:tcW w:w="9571"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Читательская грамотность: «Читаем, соединяя текстовую и графическую информацию»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Путешествуем и познаем мир (Путешествие по России)</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Работаем над проектом (Школьная жизнь)</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Хотим участвовать в конкурсе (Школьная жизнь)</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 страницам биографий (Великие люди нашей страны)</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5.</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Мир моего города (Человек и технический прогресс)</w:t>
            </w:r>
          </w:p>
        </w:tc>
      </w:tr>
      <w:tr w:rsidR="000E0065" w:rsidRPr="000E0065" w:rsidTr="000E0065">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Модуль: Естественно-научная грамотность: «Наука рядом»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Мои увлечения</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Растения и животные в нашей жизни</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Загадочные явления</w:t>
            </w:r>
          </w:p>
        </w:tc>
      </w:tr>
      <w:tr w:rsidR="000E0065" w:rsidRPr="000E0065" w:rsidTr="000E0065">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Креативное мышление «Учимся мыслить креативно»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 и ситуации. Общее представление о креативности (на примерах простейших заданий и бытовых ситуаций). Знакомство с содержательными и тематическими областями</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разнообразных идей. Для чего нужно выдвигать разные идеи и варианты. Разные, похожие, одинаковые</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креативных идей и их доработка. Для чего нужны нестандартные идеи. Когда и кому бывают нужны креативные идеи</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 выдвижения до доработки идей. Создание продукта. Выполнение проекта на основе комплексного задания</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5.</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Диагностика и рефлексия. Самооценка. Выполнение итоговой работы</w:t>
            </w:r>
          </w:p>
        </w:tc>
      </w:tr>
      <w:tr w:rsidR="000E0065" w:rsidRPr="000E0065" w:rsidTr="000E0065">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Математическая грамотность:</w:t>
            </w:r>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«Математика в повседневной жизни» (4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Путешествия и отдых</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Транспорт</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Здоровье</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Домашнее хозяйство</w:t>
            </w:r>
          </w:p>
        </w:tc>
      </w:tr>
      <w:tr w:rsidR="000E0065" w:rsidRPr="000E0065" w:rsidTr="000E0065">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Финансовая грамотность: «Школа финансовых решений»  (4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Собираемся за покупками: что важно знать</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Делаем покупки: как правильно выбирать товары</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Приобретаем услуги: знаем, умеем, практикуем</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Самое главное о правилах поведении грамотного покупателя</w:t>
            </w:r>
          </w:p>
        </w:tc>
      </w:tr>
      <w:tr w:rsidR="000E0065" w:rsidRPr="000E0065" w:rsidTr="000E0065">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Интегрированные занятия: Финансовая грамотность+ Математика  (2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«Деньги – не щепки, счетом крепки»</w:t>
            </w:r>
          </w:p>
        </w:tc>
      </w:tr>
      <w:tr w:rsidR="000E0065" w:rsidRPr="000E0065" w:rsidTr="000E0065">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Мы умеем дружить</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Общаемся с одноклассниками и живем интересно</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Какие проблемы называют глобальными? Что значит быть глобально компетентным?</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Можем ли мы решать глобальные проблемы? Начинаем действовать.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Идея: на материале заданий «Покупаем новое» и «Не выбрасывайте продукты» интеграция </w:t>
            </w:r>
            <w:r w:rsidRPr="000E0065">
              <w:rPr>
                <w:rFonts w:ascii="Tahoma" w:eastAsia="Times New Roman" w:hAnsi="Tahoma" w:cs="Tahoma"/>
                <w:b/>
                <w:bCs/>
                <w:sz w:val="19"/>
                <w:szCs w:val="19"/>
                <w:lang w:eastAsia="ru-RU"/>
              </w:rPr>
              <w:t>с финансовой грамотностью</w:t>
            </w:r>
            <w:r w:rsidRPr="000E0065">
              <w:rPr>
                <w:rFonts w:ascii="Tahoma" w:eastAsia="Times New Roman" w:hAnsi="Tahoma" w:cs="Tahoma"/>
                <w:sz w:val="19"/>
                <w:szCs w:val="19"/>
                <w:lang w:eastAsia="ru-RU"/>
              </w:rPr>
              <w:t> по теме «Покупки»</w:t>
            </w:r>
          </w:p>
        </w:tc>
      </w:tr>
    </w:tbl>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6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8470"/>
      </w:tblGrid>
      <w:tr w:rsidR="000E0065" w:rsidRPr="000E0065" w:rsidTr="000E0065">
        <w:tc>
          <w:tcPr>
            <w:tcW w:w="9571"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Читательская грамотность: «Читаем, различая факты и мнения»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Нас ждёт путешествие (Путешествие по родной земле)</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Открываем тайны планеты (Изучение планеты)</w:t>
            </w:r>
          </w:p>
        </w:tc>
      </w:tr>
      <w:tr w:rsidR="000E0065" w:rsidRPr="000E0065" w:rsidTr="000E0065">
        <w:trPr>
          <w:trHeight w:val="299"/>
        </w:trPr>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Открываем мир науки (Человек и природа)</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 страницам биографий полководцев (Великие люди нашей страны)</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5.</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Наши поступки (межличностные взаимодействия)</w:t>
            </w:r>
          </w:p>
        </w:tc>
      </w:tr>
      <w:tr w:rsidR="000E0065" w:rsidRPr="000E0065" w:rsidTr="000E0065">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Естественно-научная грамотность: «Учимся исследовать»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Мои увлечения</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Растения и животные в нашей жизни</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Загадочные явления</w:t>
            </w:r>
          </w:p>
        </w:tc>
      </w:tr>
      <w:tr w:rsidR="000E0065" w:rsidRPr="000E0065" w:rsidTr="000E0065">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Креативное мышление «Учимся мыслить креативно»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Креативность в бытовых и учебных ситуациях: модели и ситуации.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 заданий: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-названия и заголовки (ПС</w:t>
            </w:r>
            <w:hyperlink r:id="rId8" w:anchor="_ftn3" w:history="1">
              <w:r w:rsidRPr="000E0065">
                <w:rPr>
                  <w:rFonts w:ascii="Tahoma" w:eastAsia="Times New Roman" w:hAnsi="Tahoma" w:cs="Tahoma"/>
                  <w:color w:val="486DAA"/>
                  <w:sz w:val="19"/>
                  <w:szCs w:val="19"/>
                  <w:u w:val="single"/>
                  <w:lang w:eastAsia="ru-RU"/>
                </w:rPr>
                <w:t>[3]</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-рисунки и формы, что скрыто за рисунком? (ВС</w:t>
            </w:r>
            <w:hyperlink r:id="rId9" w:anchor="_ftn4" w:history="1">
              <w:r w:rsidRPr="000E0065">
                <w:rPr>
                  <w:rFonts w:ascii="Tahoma" w:eastAsia="Times New Roman" w:hAnsi="Tahoma" w:cs="Tahoma"/>
                  <w:color w:val="486DAA"/>
                  <w:sz w:val="19"/>
                  <w:szCs w:val="19"/>
                  <w:u w:val="single"/>
                  <w:lang w:eastAsia="ru-RU"/>
                </w:rPr>
                <w:t>[4]</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-межличностные отношения (</w:t>
            </w:r>
            <w:proofErr w:type="spellStart"/>
            <w:r w:rsidRPr="000E0065">
              <w:rPr>
                <w:rFonts w:ascii="Tahoma" w:eastAsia="Times New Roman" w:hAnsi="Tahoma" w:cs="Tahoma"/>
                <w:sz w:val="19"/>
                <w:szCs w:val="19"/>
                <w:lang w:eastAsia="ru-RU"/>
              </w:rPr>
              <w:t>СПр</w:t>
            </w:r>
            <w:proofErr w:type="spellEnd"/>
            <w:r w:rsidR="00222FD3">
              <w:fldChar w:fldCharType="begin"/>
            </w:r>
            <w:r w:rsidR="00222FD3">
              <w:instrText xml:space="preserve"> HYPERLINK "file:///C:\\Users\\Admin\\Downloads\\%D0%9F%D1%80%D0%BE%D0%B3%D1%80%D0%B0%D0%BC%D0%BC%D0%B0%20%D0%92%D0%BD%D0%B5%D1%83%D1%80%D0%BE%D1%87%D0%BA%D0%B0%20%D0%BD%D0%B0%20%D1%81%D0%B0%D0%B8%CC%86%D1%82.d</w:instrText>
            </w:r>
            <w:r w:rsidR="00222FD3">
              <w:instrText xml:space="preserve">ocx" \l "_ftn5" </w:instrText>
            </w:r>
            <w:r w:rsidR="00222FD3">
              <w:fldChar w:fldCharType="separate"/>
            </w:r>
            <w:r w:rsidRPr="000E0065">
              <w:rPr>
                <w:rFonts w:ascii="Tahoma" w:eastAsia="Times New Roman" w:hAnsi="Tahoma" w:cs="Tahoma"/>
                <w:color w:val="486DAA"/>
                <w:sz w:val="19"/>
                <w:szCs w:val="19"/>
                <w:u w:val="single"/>
                <w:lang w:eastAsia="ru-RU"/>
              </w:rPr>
              <w:t>[5]</w:t>
            </w:r>
            <w:r w:rsidR="00222FD3">
              <w:rPr>
                <w:rFonts w:ascii="Tahoma" w:eastAsia="Times New Roman" w:hAnsi="Tahoma" w:cs="Tahoma"/>
                <w:color w:val="486DAA"/>
                <w:sz w:val="19"/>
                <w:szCs w:val="19"/>
                <w:u w:val="single"/>
                <w:lang w:eastAsia="ru-RU"/>
              </w:rPr>
              <w:fldChar w:fldCharType="end"/>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-исследовательские вопросы (</w:t>
            </w:r>
            <w:proofErr w:type="spellStart"/>
            <w:r w:rsidRPr="000E0065">
              <w:rPr>
                <w:rFonts w:ascii="Tahoma" w:eastAsia="Times New Roman" w:hAnsi="Tahoma" w:cs="Tahoma"/>
                <w:sz w:val="19"/>
                <w:szCs w:val="19"/>
                <w:lang w:eastAsia="ru-RU"/>
              </w:rPr>
              <w:t>ЕНПр</w:t>
            </w:r>
            <w:proofErr w:type="spellEnd"/>
            <w:r w:rsidR="00222FD3">
              <w:fldChar w:fldCharType="begin"/>
            </w:r>
            <w:r w:rsidR="00222FD3">
              <w:instrText xml:space="preserve"> HYPERLINK "file:///C:\\Users\\Admin\\Downloads\\%D0%9F%D1%80%D0%BE%D0%B3%D1%80%D0%B0%D0%BC%D0%BC%D0%B0%20%D0%92%D0%BD%D0%B5%D1%83%D1%80%D0%BE%D1%87%D0%BA%D0%B0%20%D0%BD%D0%B0%20%D1%81%D0%B0%D0%B8%CC%86%D1%82.docx" \l "_ftn6" </w:instrText>
            </w:r>
            <w:r w:rsidR="00222FD3">
              <w:fldChar w:fldCharType="separate"/>
            </w:r>
            <w:r w:rsidRPr="000E0065">
              <w:rPr>
                <w:rFonts w:ascii="Tahoma" w:eastAsia="Times New Roman" w:hAnsi="Tahoma" w:cs="Tahoma"/>
                <w:color w:val="486DAA"/>
                <w:sz w:val="19"/>
                <w:szCs w:val="19"/>
                <w:u w:val="single"/>
                <w:lang w:eastAsia="ru-RU"/>
              </w:rPr>
              <w:t>[6]</w:t>
            </w:r>
            <w:r w:rsidR="00222FD3">
              <w:rPr>
                <w:rFonts w:ascii="Tahoma" w:eastAsia="Times New Roman" w:hAnsi="Tahoma" w:cs="Tahoma"/>
                <w:color w:val="486DAA"/>
                <w:sz w:val="19"/>
                <w:szCs w:val="19"/>
                <w:u w:val="single"/>
                <w:lang w:eastAsia="ru-RU"/>
              </w:rPr>
              <w:fldChar w:fldCharType="end"/>
            </w:r>
            <w:r w:rsidRPr="000E0065">
              <w:rPr>
                <w:rFonts w:ascii="Tahoma" w:eastAsia="Times New Roman" w:hAnsi="Tahoma" w:cs="Tahoma"/>
                <w:sz w:val="19"/>
                <w:szCs w:val="19"/>
                <w:lang w:eastAsia="ru-RU"/>
              </w:rPr>
              <w:t>)</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разнообразных идей. Учимся проявлять гибкость и беглость мышления. Разные образы и ассоциации</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креативных идей и их доработка. Оригинальность и проработанность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Как вдохнуть в идею жизнь? Моделируем ситуацию: нужны оригинальные идеи</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 выдвижения до доработки идей. Выполнение проекта на основе комплексного задания</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5.</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Диагностика и рефлексия.  Самооценка. Выполнение итоговой работы</w:t>
            </w:r>
          </w:p>
        </w:tc>
      </w:tr>
      <w:tr w:rsidR="000E0065" w:rsidRPr="000E0065" w:rsidTr="000E0065">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Математическая грамотность:</w:t>
            </w:r>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«Математика в повседневной жизни» (4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color w:val="000000"/>
                <w:sz w:val="19"/>
                <w:szCs w:val="19"/>
                <w:lang w:eastAsia="ru-RU"/>
              </w:rPr>
              <w:t>Спорт</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color w:val="000000"/>
                <w:sz w:val="19"/>
                <w:szCs w:val="19"/>
                <w:lang w:eastAsia="ru-RU"/>
              </w:rPr>
              <w:t>Геометрические формы вокруг нас</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color w:val="000000"/>
                <w:sz w:val="19"/>
                <w:szCs w:val="19"/>
                <w:lang w:eastAsia="ru-RU"/>
              </w:rPr>
              <w:t>Здоровый образ жизни</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школе и после школы (или Общение)</w:t>
            </w:r>
          </w:p>
        </w:tc>
      </w:tr>
      <w:tr w:rsidR="000E0065" w:rsidRPr="000E0065" w:rsidTr="000E0065">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Финансовая грамотность: «Школа финансовых решений»  (4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Семейный бюджет: по доходам - и расход</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Непредвиденные расходы: как снизить риск финансовых затруднений</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 чем можно сэкономить: тот без нужды живет, кто деньги бережет</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Самое главное о правилах грамотного ведения семейного бюджета</w:t>
            </w:r>
          </w:p>
        </w:tc>
      </w:tr>
      <w:tr w:rsidR="000E0065" w:rsidRPr="000E0065" w:rsidTr="000E0065">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Интегрированные занятия: Финансовая грамотность+ Математика  (2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«Копейка к копейке – проживет семейка»</w:t>
            </w:r>
          </w:p>
        </w:tc>
      </w:tr>
      <w:tr w:rsidR="000E0065" w:rsidRPr="000E0065" w:rsidTr="000E0065">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Глобальные компетенции «Роскошь общения. Ты, я, мы отвечаем за планету. Мы учимся самоорганизации и помогаем сохранить природу  »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Мы разные, но решаем общие задачи</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Узнаем традиции и обычаи и учитываем их в общении. Соблюдаем правила. Участвуем в самоуправлении</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Глобальные проблемы в нашей жизни</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5.</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Заботимся о природе</w:t>
            </w:r>
          </w:p>
        </w:tc>
      </w:tr>
    </w:tbl>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lastRenderedPageBreak/>
        <w:t>7 класс</w:t>
      </w:r>
    </w:p>
    <w:tbl>
      <w:tblPr>
        <w:tblW w:w="92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5"/>
        <w:gridCol w:w="8153"/>
      </w:tblGrid>
      <w:tr w:rsidR="000E0065" w:rsidRPr="000E0065" w:rsidTr="000E0065">
        <w:tc>
          <w:tcPr>
            <w:tcW w:w="9218"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Читательская грамотность: «В мире текстов: от этикетки до повести» (5 ч)</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Смысл жизни (Я и моя жизнь)</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Интеграция темы «Планета людей (Взаимоотношения)» по читательской грамотности и темы «Общаемся, учитывая свои интересы и интересы других» по «Глобальным компетенциям»</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Человек и книга</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Будущее (Человек и технический прогресс)</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5.</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Проблемы повседневности (выбор товаров и услуг)</w:t>
            </w:r>
          </w:p>
        </w:tc>
      </w:tr>
      <w:tr w:rsidR="000E0065" w:rsidRPr="000E0065" w:rsidTr="000E0065">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Естественно-научная грамотность: «Узнаем новое и объясняем» (5 ч)</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Наука и технологии</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Мир живого</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Вещества, которые нас окружают</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Мои увлечения</w:t>
            </w:r>
          </w:p>
        </w:tc>
      </w:tr>
      <w:tr w:rsidR="000E0065" w:rsidRPr="000E0065" w:rsidTr="000E0065">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Креативное мышление «Проявляем креативность на уроках, в школе и в жизни» (5 ч)</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Креативность в учебных ситуациях и ситуациях межличностного взаимодействия. Анализ моделей и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 заданий: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-сюжеты, сценарии (ПС),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-эмблемы, плакаты, постеры, значки (ВС),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-проблемы экологии (</w:t>
            </w:r>
            <w:proofErr w:type="spellStart"/>
            <w:r w:rsidRPr="000E0065">
              <w:rPr>
                <w:rFonts w:ascii="Tahoma" w:eastAsia="Times New Roman" w:hAnsi="Tahoma" w:cs="Tahoma"/>
                <w:sz w:val="19"/>
                <w:szCs w:val="19"/>
                <w:lang w:eastAsia="ru-RU"/>
              </w:rPr>
              <w:t>СПр</w:t>
            </w:r>
            <w:proofErr w:type="spell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гипотез (</w:t>
            </w:r>
            <w:proofErr w:type="spellStart"/>
            <w:r w:rsidRPr="000E0065">
              <w:rPr>
                <w:rFonts w:ascii="Tahoma" w:eastAsia="Times New Roman" w:hAnsi="Tahoma" w:cs="Tahoma"/>
                <w:sz w:val="19"/>
                <w:szCs w:val="19"/>
                <w:lang w:eastAsia="ru-RU"/>
              </w:rPr>
              <w:t>ЕНПр</w:t>
            </w:r>
            <w:proofErr w:type="spellEnd"/>
            <w:r w:rsidRPr="000E0065">
              <w:rPr>
                <w:rFonts w:ascii="Tahoma" w:eastAsia="Times New Roman" w:hAnsi="Tahoma" w:cs="Tahoma"/>
                <w:sz w:val="19"/>
                <w:szCs w:val="19"/>
                <w:lang w:eastAsia="ru-RU"/>
              </w:rPr>
              <w:t>),</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разнообразных идей. Учимся проявлять гибкость и беглость мышления. Разные сюжеты.</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креативных идей и их доработка. Оригинальность и проработанность. Когда возникает необходимость доработать идею?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Моделируем ситуацию: нужна доработка идеи.</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 выдвижения до доработки идей. Создание продукта. Выполнение проекта на основе комплексного задания.</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5.</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Диагностика и рефлексия.  Самооценка. Выполнение итоговой работы</w:t>
            </w:r>
          </w:p>
        </w:tc>
      </w:tr>
      <w:tr w:rsidR="000E0065" w:rsidRPr="000E0065" w:rsidTr="000E0065">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Математическая грамотность:</w:t>
            </w:r>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«Математика в окружающем мире» (4 ч)</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домашних делах: ремонт и обустройство дома</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общественной жизни: спорт</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 отдыхе: досуг, отпуск, увлечения</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профессиях: сельское хозяйство</w:t>
            </w:r>
          </w:p>
        </w:tc>
      </w:tr>
      <w:tr w:rsidR="000E0065" w:rsidRPr="000E0065" w:rsidTr="000E0065">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Финансовая грамотность: «Школа финансовых решений»   (4 ч)</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Как финансовые угрозы превращаются в  финансовые неприятности</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Уловки финансовых  мошенников: что помогает от них защититься</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Заходим в  интернет: опасности для личных финансов</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Самое главное о правилах безопасного финансового поведения</w:t>
            </w:r>
          </w:p>
        </w:tc>
      </w:tr>
      <w:tr w:rsidR="000E0065" w:rsidRPr="000E0065" w:rsidTr="000E0065">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Интегрированные занятия: Финансовая грамотность+ Математика  (2 ч)</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«Покупать, но по сторонам не зевать»</w:t>
            </w:r>
          </w:p>
        </w:tc>
      </w:tr>
      <w:tr w:rsidR="000E0065" w:rsidRPr="000E0065" w:rsidTr="000E0065">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Глобальные компетенции «Роскошь общения. Ты, я, мы отвечаем за планету. Мы учимся общаться с друзьями и вместе решать проблемы  » (5 ч)</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 чем могут быть связаны проблемы в общении</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Общаемся в школе, соблюдая свои интересы и интересы друга.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Идея: на материале задания «Тихая дискотека» интеграция </w:t>
            </w:r>
            <w:r w:rsidRPr="000E0065">
              <w:rPr>
                <w:rFonts w:ascii="Tahoma" w:eastAsia="Times New Roman" w:hAnsi="Tahoma" w:cs="Tahoma"/>
                <w:b/>
                <w:bCs/>
                <w:sz w:val="19"/>
                <w:szCs w:val="19"/>
                <w:lang w:eastAsia="ru-RU"/>
              </w:rPr>
              <w:t>с читательской грамотностью</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Прошлое и будущее: причины и способы решения глобальных проблем</w:t>
            </w:r>
          </w:p>
        </w:tc>
      </w:tr>
      <w:tr w:rsidR="000E0065" w:rsidRPr="000E0065" w:rsidTr="000E0065">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4-5.</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Действуем для будущего: участвуем в изменении экологической ситуации. Выбираем профессию</w:t>
            </w:r>
          </w:p>
        </w:tc>
      </w:tr>
    </w:tbl>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8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7369"/>
        <w:gridCol w:w="1101"/>
      </w:tblGrid>
      <w:tr w:rsidR="000E0065" w:rsidRPr="000E0065" w:rsidTr="000E0065">
        <w:tc>
          <w:tcPr>
            <w:tcW w:w="9571"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Читательская грамотность: «Шаг за пределы текста: пробуем действовать»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Смысл жизни (я и моя жизнь)</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Человек и книга</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Познание</w:t>
            </w:r>
          </w:p>
        </w:tc>
      </w:tr>
      <w:tr w:rsidR="000E0065" w:rsidRPr="000E0065" w:rsidTr="000E0065">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Естественно-научная грамотность: «Как применяют знания?»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Наука и технологии</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Мир живого</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Вещества, которые нас окружают</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Наше здоровье</w:t>
            </w:r>
          </w:p>
        </w:tc>
      </w:tr>
      <w:tr w:rsidR="000E0065" w:rsidRPr="000E0065" w:rsidTr="000E0065">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Креативное мышление «Проявляем креативность на уроках, в школе и в жизни»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Креативность в учебных ситуациях и ситуациях социального взаимодействия. Анализ моделей и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 заданий: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-тематика и названия, слоганы, имена героев (ПС),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-схемы, опорные конспекты (ВС),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-социальные инициативы и взаимодействия (</w:t>
            </w:r>
            <w:proofErr w:type="spellStart"/>
            <w:r w:rsidRPr="000E0065">
              <w:rPr>
                <w:rFonts w:ascii="Tahoma" w:eastAsia="Times New Roman" w:hAnsi="Tahoma" w:cs="Tahoma"/>
                <w:sz w:val="19"/>
                <w:szCs w:val="19"/>
                <w:lang w:eastAsia="ru-RU"/>
              </w:rPr>
              <w:t>СПр</w:t>
            </w:r>
            <w:proofErr w:type="spell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-изобретательство и рационализаторство (</w:t>
            </w:r>
            <w:proofErr w:type="spellStart"/>
            <w:r w:rsidRPr="000E0065">
              <w:rPr>
                <w:rFonts w:ascii="Tahoma" w:eastAsia="Times New Roman" w:hAnsi="Tahoma" w:cs="Tahoma"/>
                <w:sz w:val="19"/>
                <w:szCs w:val="19"/>
                <w:lang w:eastAsia="ru-RU"/>
              </w:rPr>
              <w:t>ЕНПр</w:t>
            </w:r>
            <w:proofErr w:type="spellEnd"/>
            <w:r w:rsidRPr="000E0065">
              <w:rPr>
                <w:rFonts w:ascii="Tahoma" w:eastAsia="Times New Roman" w:hAnsi="Tahoma" w:cs="Tahoma"/>
                <w:sz w:val="19"/>
                <w:szCs w:val="19"/>
                <w:lang w:eastAsia="ru-RU"/>
              </w:rPr>
              <w:t>).</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разнообразных идей. Проявляем гибкость и беглость мышления при решении школьных проблем. Использование имеющихся знаний для креативного решения учебных проблем.</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креативных идей и их доработка. Оригинальность и проработанность. Когда на уроке мне помогла креативность?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Моделируем учебную ситуацию: как можно проявить креативность при выполнении задания.</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 выдвижения до доработки идей. Создание продукта. Выполнение проекта на основе комплексного задания</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5.</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Диагностика и рефлексия. Самооценка. Выполнение итоговой работы</w:t>
            </w:r>
          </w:p>
        </w:tc>
      </w:tr>
      <w:tr w:rsidR="000E0065" w:rsidRPr="000E0065" w:rsidTr="000E0065">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Математическая грамотность:</w:t>
            </w:r>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«Математика в окружающем мире» (4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профессиях: книгоиздание</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общественной жизни: общественное питание</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общественной жизни: перевозка пассажиров</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профессиях: строительство</w:t>
            </w:r>
          </w:p>
        </w:tc>
      </w:tr>
      <w:tr w:rsidR="000E0065" w:rsidRPr="000E0065" w:rsidTr="000E0065">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Финансовая грамотность: </w:t>
            </w:r>
            <w:r w:rsidRPr="000E0065">
              <w:rPr>
                <w:rFonts w:ascii="Tahoma" w:eastAsia="Times New Roman" w:hAnsi="Tahoma" w:cs="Tahoma"/>
                <w:sz w:val="19"/>
                <w:szCs w:val="19"/>
                <w:lang w:eastAsia="ru-RU"/>
              </w:rPr>
              <w:t>«</w:t>
            </w:r>
            <w:r w:rsidRPr="000E0065">
              <w:rPr>
                <w:rFonts w:ascii="Tahoma" w:eastAsia="Times New Roman" w:hAnsi="Tahoma" w:cs="Tahoma"/>
                <w:b/>
                <w:bCs/>
                <w:sz w:val="19"/>
                <w:szCs w:val="19"/>
                <w:lang w:eastAsia="ru-RU"/>
              </w:rPr>
              <w:t>Основы финансового успеха</w:t>
            </w:r>
            <w:r w:rsidRPr="000E0065">
              <w:rPr>
                <w:rFonts w:ascii="Tahoma" w:eastAsia="Times New Roman" w:hAnsi="Tahoma" w:cs="Tahoma"/>
                <w:sz w:val="19"/>
                <w:szCs w:val="19"/>
                <w:lang w:eastAsia="ru-RU"/>
              </w:rPr>
              <w:t>» (4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Финансовые риски и взвешенные решения</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Делаем финансовые вложения: как приумножить и не потерять</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Уменьшаем финансовые риски: что и как можем страховать</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Самое главное о сбережениях и накоплениях</w:t>
            </w:r>
          </w:p>
        </w:tc>
      </w:tr>
      <w:tr w:rsidR="000E0065" w:rsidRPr="000E0065" w:rsidTr="000E0065">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Интегрированные занятия: Финансовая грамотность+ Математика  (2 ч)</w:t>
            </w:r>
          </w:p>
        </w:tc>
      </w:tr>
      <w:tr w:rsidR="000E0065" w:rsidRPr="000E0065" w:rsidTr="000E0065">
        <w:tc>
          <w:tcPr>
            <w:tcW w:w="8470"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«Сосчитать – после не хлопотать»</w:t>
            </w:r>
          </w:p>
        </w:tc>
        <w:tc>
          <w:tcPr>
            <w:tcW w:w="1095"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Глобальные компетенции «Роскошь общения. Ты, я, мы отвечаем за планету. Мы живем в обществе: соблюдаем нормы общения и действуем для будущего»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Социальные нормы – основа общения</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Общаемся со старшими и с младшими. Общаемся «по правилам» и достигаем общих целей</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Прошлое и будущее: причины и способы решения глобальных проблем</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5.</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Действуем для будущего: сохраняем природные ресурсы</w:t>
            </w:r>
          </w:p>
        </w:tc>
      </w:tr>
      <w:tr w:rsidR="000E0065" w:rsidRPr="000E0065" w:rsidTr="000E0065">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r>
    </w:tbl>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9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7369"/>
        <w:gridCol w:w="1101"/>
      </w:tblGrid>
      <w:tr w:rsidR="000E0065" w:rsidRPr="000E0065" w:rsidTr="000E0065">
        <w:tc>
          <w:tcPr>
            <w:tcW w:w="9571"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Читательская грамотность: «События и факты с разных точек зрения»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Смысл жизни (я и моя жизнь)</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Самоопределение</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Смыслы, явные и скрытые</w:t>
            </w:r>
          </w:p>
        </w:tc>
      </w:tr>
      <w:tr w:rsidR="000E0065" w:rsidRPr="000E0065" w:rsidTr="000E0065">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Естественно-научная грамотность: «Знания в действии»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Наука и технологии</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Вещества, которые нас окружают</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Наше здоровье</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Заботимся о Земле</w:t>
            </w:r>
          </w:p>
        </w:tc>
      </w:tr>
      <w:tr w:rsidR="000E0065" w:rsidRPr="000E0065" w:rsidTr="000E0065">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Креативное мышление «Проявляем креативность на уроках, в школе и в жизни»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Креативность в учебных ситуациях, ситуациях личностного роста и социального проектирования. Анализ моделей и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 заданий: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-диалоги (ПС),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proofErr w:type="spellStart"/>
            <w:r w:rsidRPr="000E0065">
              <w:rPr>
                <w:rFonts w:ascii="Tahoma" w:eastAsia="Times New Roman" w:hAnsi="Tahoma" w:cs="Tahoma"/>
                <w:sz w:val="19"/>
                <w:szCs w:val="19"/>
                <w:lang w:eastAsia="ru-RU"/>
              </w:rPr>
              <w:t>инфографика</w:t>
            </w:r>
            <w:proofErr w:type="spellEnd"/>
            <w:r w:rsidRPr="000E0065">
              <w:rPr>
                <w:rFonts w:ascii="Tahoma" w:eastAsia="Times New Roman" w:hAnsi="Tahoma" w:cs="Tahoma"/>
                <w:sz w:val="19"/>
                <w:szCs w:val="19"/>
                <w:lang w:eastAsia="ru-RU"/>
              </w:rPr>
              <w:t xml:space="preserve"> (ВС),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-личностные действия и социальное проектирование (</w:t>
            </w:r>
            <w:proofErr w:type="spellStart"/>
            <w:r w:rsidRPr="000E0065">
              <w:rPr>
                <w:rFonts w:ascii="Tahoma" w:eastAsia="Times New Roman" w:hAnsi="Tahoma" w:cs="Tahoma"/>
                <w:sz w:val="19"/>
                <w:szCs w:val="19"/>
                <w:lang w:eastAsia="ru-RU"/>
              </w:rPr>
              <w:t>СПр</w:t>
            </w:r>
            <w:proofErr w:type="spell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-вопросы методологии научного познания (</w:t>
            </w:r>
            <w:proofErr w:type="spellStart"/>
            <w:r w:rsidRPr="000E0065">
              <w:rPr>
                <w:rFonts w:ascii="Tahoma" w:eastAsia="Times New Roman" w:hAnsi="Tahoma" w:cs="Tahoma"/>
                <w:sz w:val="19"/>
                <w:szCs w:val="19"/>
                <w:lang w:eastAsia="ru-RU"/>
              </w:rPr>
              <w:t>ЕНПр</w:t>
            </w:r>
            <w:proofErr w:type="spellEnd"/>
            <w:r w:rsidRPr="000E0065">
              <w:rPr>
                <w:rFonts w:ascii="Tahoma" w:eastAsia="Times New Roman" w:hAnsi="Tahoma" w:cs="Tahoma"/>
                <w:sz w:val="19"/>
                <w:szCs w:val="19"/>
                <w:lang w:eastAsia="ru-RU"/>
              </w:rPr>
              <w:t>).</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разнообразных идей. Проявляем гибкость и беглость мышления при решении жизненных проблем.</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креативных идей и их доработка. Оригинальность и проработанность. В какой жизненной ситуации мне помогла креативность? Моделируем жизненную ситуацию: когда может понадобиться креативность</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 выдвижения до доработки идей. Создание продукта. Выполнение проекта на основе комплексного задания.</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5.</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Диагностика и рефлексия. Самооценка. Выполнение итоговой работы</w:t>
            </w:r>
          </w:p>
        </w:tc>
      </w:tr>
      <w:tr w:rsidR="000E0065" w:rsidRPr="000E0065" w:rsidTr="000E0065">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Математическая грамотность:</w:t>
            </w:r>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«Математика в окружающем мире» (4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общественной жизни: социальные опросы</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 отдыхе: измерения на местности </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общественной жизни: интернет</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домашних делах: коммунальные платежи</w:t>
            </w:r>
          </w:p>
        </w:tc>
      </w:tr>
      <w:tr w:rsidR="000E0065" w:rsidRPr="000E0065" w:rsidTr="000E0065">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Финансовая грамотность</w:t>
            </w:r>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Основы финансового успеха</w:t>
            </w:r>
            <w:r w:rsidRPr="000E0065">
              <w:rPr>
                <w:rFonts w:ascii="Tahoma" w:eastAsia="Times New Roman" w:hAnsi="Tahoma" w:cs="Tahoma"/>
                <w:sz w:val="19"/>
                <w:szCs w:val="19"/>
                <w:lang w:eastAsia="ru-RU"/>
              </w:rPr>
              <w:t>» (4ч) </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Мое образование- мое будущее</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Человек и работа: что учитываем, когда делаем выбор</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Налоги и выплаты: что отдаем и как получаем</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Самое главное о профессиональном выборе: образование, работа и   финансовая стабильность</w:t>
            </w:r>
          </w:p>
        </w:tc>
      </w:tr>
      <w:tr w:rsidR="000E0065" w:rsidRPr="000E0065" w:rsidTr="000E0065">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Интегрированные занятия: Финансовая грамотность+ Математика  (2 ч)</w:t>
            </w:r>
          </w:p>
        </w:tc>
      </w:tr>
      <w:tr w:rsidR="000E0065" w:rsidRPr="000E0065" w:rsidTr="000E0065">
        <w:tc>
          <w:tcPr>
            <w:tcW w:w="8470"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«Труд, зарплата и налог — важный опыт и  урок»</w:t>
            </w:r>
          </w:p>
        </w:tc>
        <w:tc>
          <w:tcPr>
            <w:tcW w:w="1095"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Глобальные компетенции «Роскошь общения. Ты, я, мы отвечаем за планету. Мы будем жить и работать в изменяющемся цифровом мире</w:t>
            </w:r>
            <w:proofErr w:type="gramStart"/>
            <w:r w:rsidRPr="000E0065">
              <w:rPr>
                <w:rFonts w:ascii="Tahoma" w:eastAsia="Times New Roman" w:hAnsi="Tahoma" w:cs="Tahoma"/>
                <w:b/>
                <w:bCs/>
                <w:sz w:val="19"/>
                <w:szCs w:val="19"/>
                <w:lang w:eastAsia="ru-RU"/>
              </w:rPr>
              <w:t>. »</w:t>
            </w:r>
            <w:proofErr w:type="gramEnd"/>
            <w:r w:rsidRPr="000E0065">
              <w:rPr>
                <w:rFonts w:ascii="Tahoma" w:eastAsia="Times New Roman" w:hAnsi="Tahoma" w:cs="Tahoma"/>
                <w:b/>
                <w:bCs/>
                <w:sz w:val="19"/>
                <w:szCs w:val="19"/>
                <w:lang w:eastAsia="ru-RU"/>
              </w:rPr>
              <w:t xml:space="preserve"> (5 ч)</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Какое общение называют эффективным. Расшифруем 4к</w:t>
            </w:r>
          </w:p>
        </w:tc>
      </w:tr>
      <w:tr w:rsidR="000E0065" w:rsidRPr="000E0065" w:rsidTr="000E0065">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2-3.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Общаемся в сетевых сообществах, сталкиваемся со стереотипами, действуем сообща</w:t>
            </w:r>
          </w:p>
        </w:tc>
      </w:tr>
      <w:tr w:rsidR="000E0065" w:rsidRPr="000E0065" w:rsidTr="000E0065">
        <w:trPr>
          <w:trHeight w:val="562"/>
        </w:trPr>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4-5.</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Почему и для чего в современном мире нужно быть глобально компетентным?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Действуем для будущего: учитываем цели устойчивого развития</w:t>
            </w:r>
          </w:p>
        </w:tc>
      </w:tr>
      <w:tr w:rsidR="000E0065" w:rsidRPr="000E0065" w:rsidTr="000E0065">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r>
    </w:tbl>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b/>
          <w:bCs/>
          <w:color w:val="333333"/>
          <w:sz w:val="19"/>
          <w:szCs w:val="19"/>
          <w:shd w:val="clear" w:color="auto" w:fill="FFFFFF"/>
          <w:lang w:eastAsia="ru-RU"/>
        </w:rPr>
        <w:br/>
      </w:r>
    </w:p>
    <w:p w:rsidR="000E0065" w:rsidRDefault="000E0065" w:rsidP="000E0065">
      <w:pPr>
        <w:shd w:val="clear" w:color="auto" w:fill="FFFFFF"/>
        <w:spacing w:before="100" w:beforeAutospacing="1" w:after="100" w:afterAutospacing="1" w:line="240" w:lineRule="auto"/>
        <w:rPr>
          <w:rFonts w:ascii="Tahoma" w:eastAsia="Times New Roman" w:hAnsi="Tahoma" w:cs="Tahoma"/>
          <w:b/>
          <w:bCs/>
          <w:color w:val="333333"/>
          <w:sz w:val="19"/>
          <w:szCs w:val="19"/>
          <w:lang w:eastAsia="ru-RU"/>
        </w:rPr>
      </w:pPr>
      <w:r w:rsidRPr="000E0065">
        <w:rPr>
          <w:rFonts w:ascii="Tahoma" w:eastAsia="Times New Roman" w:hAnsi="Tahoma" w:cs="Tahoma"/>
          <w:b/>
          <w:bCs/>
          <w:color w:val="333333"/>
          <w:sz w:val="19"/>
          <w:szCs w:val="19"/>
          <w:lang w:eastAsia="ru-RU"/>
        </w:rPr>
        <w:t> </w:t>
      </w:r>
    </w:p>
    <w:p w:rsidR="00222FD3" w:rsidRDefault="00222FD3" w:rsidP="000E0065">
      <w:pPr>
        <w:shd w:val="clear" w:color="auto" w:fill="FFFFFF"/>
        <w:spacing w:before="100" w:beforeAutospacing="1" w:after="100" w:afterAutospacing="1" w:line="240" w:lineRule="auto"/>
        <w:rPr>
          <w:rFonts w:ascii="Tahoma" w:eastAsia="Times New Roman" w:hAnsi="Tahoma" w:cs="Tahoma"/>
          <w:b/>
          <w:bCs/>
          <w:color w:val="333333"/>
          <w:sz w:val="19"/>
          <w:szCs w:val="19"/>
          <w:lang w:eastAsia="ru-RU"/>
        </w:rPr>
      </w:pPr>
    </w:p>
    <w:p w:rsidR="00222FD3" w:rsidRDefault="00222FD3" w:rsidP="000E0065">
      <w:pPr>
        <w:shd w:val="clear" w:color="auto" w:fill="FFFFFF"/>
        <w:spacing w:before="100" w:beforeAutospacing="1" w:after="100" w:afterAutospacing="1" w:line="240" w:lineRule="auto"/>
        <w:rPr>
          <w:rFonts w:ascii="Tahoma" w:eastAsia="Times New Roman" w:hAnsi="Tahoma" w:cs="Tahoma"/>
          <w:b/>
          <w:bCs/>
          <w:color w:val="333333"/>
          <w:sz w:val="19"/>
          <w:szCs w:val="19"/>
          <w:lang w:eastAsia="ru-RU"/>
        </w:rPr>
      </w:pPr>
    </w:p>
    <w:p w:rsidR="00222FD3" w:rsidRPr="000E0065" w:rsidRDefault="00222FD3" w:rsidP="00222FD3">
      <w:pPr>
        <w:shd w:val="clear" w:color="auto" w:fill="FFFFFF"/>
        <w:spacing w:before="100" w:beforeAutospacing="1" w:after="100" w:afterAutospacing="1" w:line="240" w:lineRule="auto"/>
        <w:ind w:left="-284"/>
        <w:rPr>
          <w:rFonts w:ascii="Tahoma" w:eastAsia="Times New Roman" w:hAnsi="Tahoma" w:cs="Tahoma"/>
          <w:color w:val="333333"/>
          <w:sz w:val="19"/>
          <w:szCs w:val="19"/>
          <w:lang w:eastAsia="ru-RU"/>
        </w:rPr>
      </w:pP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lastRenderedPageBreak/>
        <w:t>Планируемые результаты</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освоения курса внеурочной деятельности</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000000"/>
          <w:sz w:val="19"/>
          <w:szCs w:val="19"/>
          <w:shd w:val="clear" w:color="auto" w:fill="FFFFFF"/>
          <w:lang w:eastAsia="ru-RU"/>
        </w:rPr>
        <w:t>Занятия в рамках программы направлены на обеспечение достижений обучающимися следующих личностных, метапредметных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i/>
          <w:iCs/>
          <w:color w:val="333333"/>
          <w:sz w:val="19"/>
          <w:szCs w:val="19"/>
          <w:lang w:eastAsia="ru-RU"/>
        </w:rPr>
        <w:t>Личностные результаты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осознание российской гражданской идентичности (осознание себя, своих задач и своего места в мире);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готовность к выполнению обязанностей гражданина и реализации его прав;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r w:rsidRPr="000E0065">
        <w:rPr>
          <w:rFonts w:ascii="Tahoma" w:eastAsia="Times New Roman" w:hAnsi="Tahoma" w:cs="Tahoma"/>
          <w:color w:val="000000"/>
          <w:sz w:val="19"/>
          <w:szCs w:val="19"/>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готовность к саморазвитию, самостоятельности и личностному самоопределению;</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осознание ценности самостоятельности и инициативы;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наличие мотивации к целенаправленной социально значимой деятельности; стремление быть полезным, интерес к социальному сотрудничеству;</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проявление интереса к способам познания;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        стремление к </w:t>
      </w:r>
      <w:proofErr w:type="spellStart"/>
      <w:r w:rsidRPr="000E0065">
        <w:rPr>
          <w:rFonts w:ascii="Tahoma" w:eastAsia="Times New Roman" w:hAnsi="Tahoma" w:cs="Tahoma"/>
          <w:color w:val="333333"/>
          <w:sz w:val="19"/>
          <w:szCs w:val="19"/>
          <w:lang w:eastAsia="ru-RU"/>
        </w:rPr>
        <w:t>самоизменению</w:t>
      </w:r>
      <w:proofErr w:type="spellEnd"/>
      <w:r w:rsidRPr="000E0065">
        <w:rPr>
          <w:rFonts w:ascii="Tahoma" w:eastAsia="Times New Roman" w:hAnsi="Tahoma" w:cs="Tahoma"/>
          <w:color w:val="333333"/>
          <w:sz w:val="19"/>
          <w:szCs w:val="19"/>
          <w:lang w:eastAsia="ru-RU"/>
        </w:rPr>
        <w:t>;</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        </w:t>
      </w:r>
      <w:proofErr w:type="spellStart"/>
      <w:r w:rsidRPr="000E0065">
        <w:rPr>
          <w:rFonts w:ascii="Tahoma" w:eastAsia="Times New Roman" w:hAnsi="Tahoma" w:cs="Tahoma"/>
          <w:color w:val="333333"/>
          <w:sz w:val="19"/>
          <w:szCs w:val="19"/>
          <w:lang w:eastAsia="ru-RU"/>
        </w:rPr>
        <w:t>сформированность</w:t>
      </w:r>
      <w:proofErr w:type="spellEnd"/>
      <w:r w:rsidRPr="000E0065">
        <w:rPr>
          <w:rFonts w:ascii="Tahoma" w:eastAsia="Times New Roman" w:hAnsi="Tahoma" w:cs="Tahoma"/>
          <w:color w:val="333333"/>
          <w:sz w:val="19"/>
          <w:szCs w:val="19"/>
          <w:lang w:eastAsia="ru-RU"/>
        </w:rPr>
        <w:t xml:space="preserve"> внутренней позиции личности как особого ценностного отношения к себе, окружающим людям и жизни в целом;</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r w:rsidRPr="000E0065">
        <w:rPr>
          <w:rFonts w:ascii="Tahoma" w:eastAsia="Times New Roman" w:hAnsi="Tahoma" w:cs="Tahoma"/>
          <w:color w:val="000000"/>
          <w:sz w:val="19"/>
          <w:szCs w:val="19"/>
          <w:lang w:eastAsia="ru-RU"/>
        </w:rPr>
        <w:t>ориентация на моральные ценности и нормы в ситуациях нравственного выбора;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установка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активное участие в жизни семьи;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приобретение опыта успешного межличностного общения;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проявление уважения к людям любого труда и результатам трудовой деятельности; бережного отношения к личному и общественному имуществу;</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соблюдение правил безопасности, в том числе навыков безопасного поведения в интернет-среде.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Личностные результаты, обеспечивающие адаптацию обучающегося к изменяющимся условиям социальной и природной среды: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lastRenderedPageBreak/>
        <w:t>·     освоение социального опыта, основных социальных ролей; осознание личной ответственности за свои поступки в мире;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осознание необходимости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Личностные результаты, связанные с формированием экологической культуры: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умение анализировать и выявлять взаимосвязи природы, общества и экономики;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w:t>
      </w:r>
      <w:proofErr w:type="gramStart"/>
      <w:r w:rsidRPr="000E0065">
        <w:rPr>
          <w:rFonts w:ascii="Tahoma" w:eastAsia="Times New Roman" w:hAnsi="Tahoma" w:cs="Tahoma"/>
          <w:color w:val="333333"/>
          <w:sz w:val="19"/>
          <w:szCs w:val="19"/>
          <w:lang w:eastAsia="ru-RU"/>
        </w:rPr>
        <w:t>среды;;</w:t>
      </w:r>
      <w:proofErr w:type="gramEnd"/>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повышение уровня экологической культуры, осознание глобального характера экологических проблем и путей их решения;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готовность к участию в практической деятельности экологической направленности.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i/>
          <w:i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proofErr w:type="spellStart"/>
      <w:r w:rsidRPr="000E0065">
        <w:rPr>
          <w:rFonts w:ascii="Tahoma" w:eastAsia="Times New Roman" w:hAnsi="Tahoma" w:cs="Tahoma"/>
          <w:b/>
          <w:bCs/>
          <w:i/>
          <w:iCs/>
          <w:color w:val="333333"/>
          <w:sz w:val="19"/>
          <w:szCs w:val="19"/>
          <w:lang w:eastAsia="ru-RU"/>
        </w:rPr>
        <w:t>Метапредметные</w:t>
      </w:r>
      <w:proofErr w:type="spellEnd"/>
      <w:r w:rsidRPr="000E0065">
        <w:rPr>
          <w:rFonts w:ascii="Tahoma" w:eastAsia="Times New Roman" w:hAnsi="Tahoma" w:cs="Tahoma"/>
          <w:b/>
          <w:bCs/>
          <w:i/>
          <w:iCs/>
          <w:color w:val="333333"/>
          <w:sz w:val="19"/>
          <w:szCs w:val="19"/>
          <w:lang w:eastAsia="ru-RU"/>
        </w:rPr>
        <w:t xml:space="preserve"> результаты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proofErr w:type="spellStart"/>
      <w:r w:rsidRPr="000E0065">
        <w:rPr>
          <w:rFonts w:ascii="Tahoma" w:eastAsia="Times New Roman" w:hAnsi="Tahoma" w:cs="Tahoma"/>
          <w:color w:val="333333"/>
          <w:sz w:val="19"/>
          <w:szCs w:val="19"/>
          <w:lang w:eastAsia="ru-RU"/>
        </w:rPr>
        <w:t>Метапредметные</w:t>
      </w:r>
      <w:proofErr w:type="spellEnd"/>
      <w:r w:rsidRPr="000E0065">
        <w:rPr>
          <w:rFonts w:ascii="Tahoma" w:eastAsia="Times New Roman" w:hAnsi="Tahoma" w:cs="Tahoma"/>
          <w:color w:val="333333"/>
          <w:sz w:val="19"/>
          <w:szCs w:val="19"/>
          <w:lang w:eastAsia="ru-RU"/>
        </w:rPr>
        <w:t xml:space="preserve">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овладение универсальными учебными познавательными действиями;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овладение универсальными учебными коммуникативными действиями;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овладение универсальными регулятивными действиями.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 освоение обучающимися </w:t>
      </w:r>
      <w:proofErr w:type="spellStart"/>
      <w:r w:rsidRPr="000E0065">
        <w:rPr>
          <w:rFonts w:ascii="Tahoma" w:eastAsia="Times New Roman" w:hAnsi="Tahoma" w:cs="Tahoma"/>
          <w:color w:val="333333"/>
          <w:sz w:val="19"/>
          <w:szCs w:val="19"/>
          <w:lang w:eastAsia="ru-RU"/>
        </w:rPr>
        <w:t>межпредметных</w:t>
      </w:r>
      <w:proofErr w:type="spellEnd"/>
      <w:r w:rsidRPr="000E0065">
        <w:rPr>
          <w:rFonts w:ascii="Tahoma" w:eastAsia="Times New Roman" w:hAnsi="Tahoma" w:cs="Tahoma"/>
          <w:color w:val="333333"/>
          <w:sz w:val="19"/>
          <w:szCs w:val="19"/>
          <w:lang w:eastAsia="ru-RU"/>
        </w:rPr>
        <w:t xml:space="preserve"> понятий (используются</w:t>
      </w:r>
      <w:r w:rsidRPr="000E0065">
        <w:rPr>
          <w:rFonts w:ascii="Tahoma" w:eastAsia="Times New Roman" w:hAnsi="Tahoma" w:cs="Tahoma"/>
          <w:color w:val="333333"/>
          <w:sz w:val="19"/>
          <w:szCs w:val="19"/>
          <w:lang w:eastAsia="ru-RU"/>
        </w:rPr>
        <w:br/>
        <w:t>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способность их использовать в учебной, познавательной и социальной практике;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r w:rsidRPr="000E0065">
        <w:rPr>
          <w:rFonts w:ascii="Tahoma" w:eastAsia="Times New Roman" w:hAnsi="Tahoma" w:cs="Tahoma"/>
          <w:i/>
          <w:iCs/>
          <w:color w:val="000000"/>
          <w:sz w:val="19"/>
          <w:szCs w:val="19"/>
          <w:lang w:eastAsia="ru-RU"/>
        </w:rPr>
        <w:t>способность организовать и реализовать собственную познавательную деятельность;</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lastRenderedPageBreak/>
        <w:t>·        </w:t>
      </w:r>
      <w:r w:rsidRPr="000E0065">
        <w:rPr>
          <w:rFonts w:ascii="Tahoma" w:eastAsia="Times New Roman" w:hAnsi="Tahoma" w:cs="Tahoma"/>
          <w:i/>
          <w:iCs/>
          <w:color w:val="000000"/>
          <w:sz w:val="19"/>
          <w:szCs w:val="19"/>
          <w:lang w:eastAsia="ru-RU"/>
        </w:rPr>
        <w:t>способность к совместной деятельности;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r w:rsidRPr="000E0065">
        <w:rPr>
          <w:rFonts w:ascii="Tahoma" w:eastAsia="Times New Roman" w:hAnsi="Tahoma" w:cs="Tahoma"/>
          <w:color w:val="000000"/>
          <w:sz w:val="19"/>
          <w:szCs w:val="19"/>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i/>
          <w:iCs/>
          <w:color w:val="000000"/>
          <w:sz w:val="19"/>
          <w:szCs w:val="19"/>
          <w:lang w:eastAsia="ru-RU"/>
        </w:rPr>
        <w:t>Овладение универсальными учебными познавательными действиями</w:t>
      </w:r>
      <w:r w:rsidRPr="000E0065">
        <w:rPr>
          <w:rFonts w:ascii="Tahoma" w:eastAsia="Times New Roman" w:hAnsi="Tahoma" w:cs="Tahoma"/>
          <w:color w:val="000000"/>
          <w:sz w:val="19"/>
          <w:szCs w:val="19"/>
          <w:lang w:eastAsia="ru-RU"/>
        </w:rPr>
        <w:t>:</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000000"/>
          <w:sz w:val="19"/>
          <w:szCs w:val="19"/>
          <w:lang w:eastAsia="ru-RU"/>
        </w:rPr>
        <w:t>1) </w:t>
      </w:r>
      <w:r w:rsidRPr="000E0065">
        <w:rPr>
          <w:rFonts w:ascii="Tahoma" w:eastAsia="Times New Roman" w:hAnsi="Tahoma" w:cs="Tahoma"/>
          <w:color w:val="000000"/>
          <w:sz w:val="19"/>
          <w:szCs w:val="19"/>
          <w:u w:val="single"/>
          <w:lang w:eastAsia="ru-RU"/>
        </w:rPr>
        <w:t>базовые логические действия</w:t>
      </w:r>
      <w:r w:rsidRPr="000E0065">
        <w:rPr>
          <w:rFonts w:ascii="Tahoma" w:eastAsia="Times New Roman" w:hAnsi="Tahoma" w:cs="Tahoma"/>
          <w:color w:val="000000"/>
          <w:sz w:val="19"/>
          <w:szCs w:val="19"/>
          <w:lang w:eastAsia="ru-RU"/>
        </w:rPr>
        <w:t>:</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r w:rsidRPr="000E0065">
        <w:rPr>
          <w:rFonts w:ascii="Tahoma" w:eastAsia="Times New Roman" w:hAnsi="Tahoma" w:cs="Tahoma"/>
          <w:color w:val="000000"/>
          <w:sz w:val="19"/>
          <w:szCs w:val="19"/>
          <w:lang w:eastAsia="ru-RU"/>
        </w:rPr>
        <w:t>владеть базовыми логическими операциями: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o   </w:t>
      </w:r>
      <w:r w:rsidRPr="000E0065">
        <w:rPr>
          <w:rFonts w:ascii="Tahoma" w:eastAsia="Times New Roman" w:hAnsi="Tahoma" w:cs="Tahoma"/>
          <w:color w:val="000000"/>
          <w:sz w:val="19"/>
          <w:szCs w:val="19"/>
          <w:lang w:eastAsia="ru-RU"/>
        </w:rPr>
        <w:t>сопоставления и сравнения,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o   </w:t>
      </w:r>
      <w:r w:rsidRPr="000E0065">
        <w:rPr>
          <w:rFonts w:ascii="Tahoma" w:eastAsia="Times New Roman" w:hAnsi="Tahoma" w:cs="Tahoma"/>
          <w:color w:val="000000"/>
          <w:sz w:val="19"/>
          <w:szCs w:val="19"/>
          <w:lang w:eastAsia="ru-RU"/>
        </w:rPr>
        <w:t>группировки, систематизации и классификации,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o   </w:t>
      </w:r>
      <w:r w:rsidRPr="000E0065">
        <w:rPr>
          <w:rFonts w:ascii="Tahoma" w:eastAsia="Times New Roman" w:hAnsi="Tahoma" w:cs="Tahoma"/>
          <w:color w:val="000000"/>
          <w:sz w:val="19"/>
          <w:szCs w:val="19"/>
          <w:lang w:eastAsia="ru-RU"/>
        </w:rPr>
        <w:t>анализа, синтеза, обобщения,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o   </w:t>
      </w:r>
      <w:r w:rsidRPr="000E0065">
        <w:rPr>
          <w:rFonts w:ascii="Tahoma" w:eastAsia="Times New Roman" w:hAnsi="Tahoma" w:cs="Tahoma"/>
          <w:color w:val="000000"/>
          <w:sz w:val="19"/>
          <w:szCs w:val="19"/>
          <w:lang w:eastAsia="ru-RU"/>
        </w:rPr>
        <w:t>выделения главного;</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r w:rsidRPr="000E0065">
        <w:rPr>
          <w:rFonts w:ascii="Tahoma" w:eastAsia="Times New Roman" w:hAnsi="Tahoma" w:cs="Tahoma"/>
          <w:color w:val="000000"/>
          <w:sz w:val="19"/>
          <w:szCs w:val="19"/>
          <w:lang w:eastAsia="ru-RU"/>
        </w:rPr>
        <w:t xml:space="preserve">владеть приёмами описания и рассуждения, в </w:t>
      </w:r>
      <w:proofErr w:type="spellStart"/>
      <w:r w:rsidRPr="000E0065">
        <w:rPr>
          <w:rFonts w:ascii="Tahoma" w:eastAsia="Times New Roman" w:hAnsi="Tahoma" w:cs="Tahoma"/>
          <w:color w:val="000000"/>
          <w:sz w:val="19"/>
          <w:szCs w:val="19"/>
          <w:lang w:eastAsia="ru-RU"/>
        </w:rPr>
        <w:t>т.ч</w:t>
      </w:r>
      <w:proofErr w:type="spellEnd"/>
      <w:r w:rsidRPr="000E0065">
        <w:rPr>
          <w:rFonts w:ascii="Tahoma" w:eastAsia="Times New Roman" w:hAnsi="Tahoma" w:cs="Tahoma"/>
          <w:color w:val="000000"/>
          <w:sz w:val="19"/>
          <w:szCs w:val="19"/>
          <w:lang w:eastAsia="ru-RU"/>
        </w:rPr>
        <w:t xml:space="preserve">. – с помощью схем и </w:t>
      </w:r>
      <w:proofErr w:type="spellStart"/>
      <w:r w:rsidRPr="000E0065">
        <w:rPr>
          <w:rFonts w:ascii="Tahoma" w:eastAsia="Times New Roman" w:hAnsi="Tahoma" w:cs="Tahoma"/>
          <w:color w:val="000000"/>
          <w:sz w:val="19"/>
          <w:szCs w:val="19"/>
          <w:lang w:eastAsia="ru-RU"/>
        </w:rPr>
        <w:t>знако</w:t>
      </w:r>
      <w:proofErr w:type="spellEnd"/>
      <w:r w:rsidRPr="000E0065">
        <w:rPr>
          <w:rFonts w:ascii="Tahoma" w:eastAsia="Times New Roman" w:hAnsi="Tahoma" w:cs="Tahoma"/>
          <w:color w:val="000000"/>
          <w:sz w:val="19"/>
          <w:szCs w:val="19"/>
          <w:lang w:eastAsia="ru-RU"/>
        </w:rPr>
        <w:t>-символических средств;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выявлять и характеризовать существенные признаки объектов (явлений);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устанавливать существенный признак классификации, основания</w:t>
      </w:r>
      <w:r w:rsidRPr="000E0065">
        <w:rPr>
          <w:rFonts w:ascii="Tahoma" w:eastAsia="Times New Roman" w:hAnsi="Tahoma" w:cs="Tahoma"/>
          <w:color w:val="333333"/>
          <w:sz w:val="19"/>
          <w:szCs w:val="19"/>
          <w:lang w:eastAsia="ru-RU"/>
        </w:rPr>
        <w:br/>
        <w:t>для обобщения и сравнения, критерии проводимого анализа;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с учетом предложенной задачи выявлять закономерности и противоречия в рассматриваемых фактах, данных и наблюдениях;</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предлагать критерии для выявления закономерностей и противоречий;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выявлять дефициты информации, данных, необходимых для решения поставленной задачи;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выявлять причинно-следственные связи при изучении явлений и процессов;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делать выводы с использованием дедуктивных и индуктивных умозаключений, умозаключений по аналогии, формулировать гипотезы</w:t>
      </w:r>
      <w:r w:rsidRPr="000E0065">
        <w:rPr>
          <w:rFonts w:ascii="Tahoma" w:eastAsia="Times New Roman" w:hAnsi="Tahoma" w:cs="Tahoma"/>
          <w:color w:val="333333"/>
          <w:sz w:val="19"/>
          <w:szCs w:val="19"/>
          <w:lang w:eastAsia="ru-RU"/>
        </w:rPr>
        <w:br/>
        <w:t>о взаимосвязях;</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2) </w:t>
      </w:r>
      <w:r w:rsidRPr="000E0065">
        <w:rPr>
          <w:rFonts w:ascii="Tahoma" w:eastAsia="Times New Roman" w:hAnsi="Tahoma" w:cs="Tahoma"/>
          <w:color w:val="333333"/>
          <w:sz w:val="19"/>
          <w:szCs w:val="19"/>
          <w:u w:val="single"/>
          <w:lang w:eastAsia="ru-RU"/>
        </w:rPr>
        <w:t>базовые исследовательские действия</w:t>
      </w:r>
      <w:r w:rsidRPr="000E0065">
        <w:rPr>
          <w:rFonts w:ascii="Tahoma" w:eastAsia="Times New Roman" w:hAnsi="Tahoma" w:cs="Tahoma"/>
          <w:color w:val="333333"/>
          <w:sz w:val="19"/>
          <w:szCs w:val="19"/>
          <w:lang w:eastAsia="ru-RU"/>
        </w:rPr>
        <w:t>:</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использовать вопросы как исследовательский инструмент познания;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формулировать вопросы, фиксирующие разрыв между реальным</w:t>
      </w:r>
      <w:r w:rsidRPr="000E0065">
        <w:rPr>
          <w:rFonts w:ascii="Tahoma" w:eastAsia="Times New Roman" w:hAnsi="Tahoma" w:cs="Tahoma"/>
          <w:color w:val="333333"/>
          <w:sz w:val="19"/>
          <w:szCs w:val="19"/>
          <w:lang w:eastAsia="ru-RU"/>
        </w:rPr>
        <w:br/>
        <w:t>и желательным состоянием ситуации, объекта, самостоятельно устанавливать искомое и данное;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формировать гипотезу об истинности собственных суждений и суждений других, аргументировать свою позицию, мнение;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lastRenderedPageBreak/>
        <w:t>оценивать на применимость и достоверность информации, полученной </w:t>
      </w:r>
      <w:r w:rsidRPr="000E0065">
        <w:rPr>
          <w:rFonts w:ascii="Tahoma" w:eastAsia="Times New Roman" w:hAnsi="Tahoma" w:cs="Tahoma"/>
          <w:color w:val="333333"/>
          <w:sz w:val="19"/>
          <w:szCs w:val="19"/>
          <w:lang w:eastAsia="ru-RU"/>
        </w:rPr>
        <w:br/>
        <w:t>в ходе исследования (эксперимента);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прогнозировать возможное дальнейшее развитие процессов, событий</w:t>
      </w:r>
      <w:r w:rsidRPr="000E0065">
        <w:rPr>
          <w:rFonts w:ascii="Tahoma" w:eastAsia="Times New Roman" w:hAnsi="Tahoma" w:cs="Tahoma"/>
          <w:color w:val="333333"/>
          <w:sz w:val="19"/>
          <w:szCs w:val="19"/>
          <w:lang w:eastAsia="ru-RU"/>
        </w:rPr>
        <w:br/>
        <w:t>и их последствия в аналогичных или сходных ситуациях, выдвигать предположения об их развитии в новых условиях и контекстах;</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3) </w:t>
      </w:r>
      <w:r w:rsidRPr="000E0065">
        <w:rPr>
          <w:rFonts w:ascii="Tahoma" w:eastAsia="Times New Roman" w:hAnsi="Tahoma" w:cs="Tahoma"/>
          <w:color w:val="333333"/>
          <w:sz w:val="19"/>
          <w:szCs w:val="19"/>
          <w:u w:val="single"/>
          <w:lang w:eastAsia="ru-RU"/>
        </w:rPr>
        <w:t>работа с информацией</w:t>
      </w:r>
      <w:r w:rsidRPr="000E0065">
        <w:rPr>
          <w:rFonts w:ascii="Tahoma" w:eastAsia="Times New Roman" w:hAnsi="Tahoma" w:cs="Tahoma"/>
          <w:color w:val="333333"/>
          <w:sz w:val="19"/>
          <w:szCs w:val="19"/>
          <w:lang w:eastAsia="ru-RU"/>
        </w:rPr>
        <w:t>:</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применять различные методы, инструменты и запросы при поиске</w:t>
      </w:r>
      <w:r w:rsidRPr="000E0065">
        <w:rPr>
          <w:rFonts w:ascii="Tahoma" w:eastAsia="Times New Roman" w:hAnsi="Tahoma" w:cs="Tahoma"/>
          <w:color w:val="333333"/>
          <w:sz w:val="19"/>
          <w:szCs w:val="19"/>
          <w:lang w:eastAsia="ru-RU"/>
        </w:rPr>
        <w:br/>
        <w:t>и отборе информации или данных из источников с учетом предложенной</w:t>
      </w:r>
      <w:r w:rsidRPr="000E0065">
        <w:rPr>
          <w:rFonts w:ascii="Tahoma" w:eastAsia="Times New Roman" w:hAnsi="Tahoma" w:cs="Tahoma"/>
          <w:color w:val="333333"/>
          <w:sz w:val="19"/>
          <w:szCs w:val="19"/>
          <w:lang w:eastAsia="ru-RU"/>
        </w:rPr>
        <w:br/>
        <w:t>учебной задачи и заданных критериев;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выбирать, анализировать, систематизировать и интерпретировать информацию различных видов и форм представления;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находить сходные аргументы (подтверждающие или опровергающие</w:t>
      </w:r>
      <w:r w:rsidRPr="000E0065">
        <w:rPr>
          <w:rFonts w:ascii="Tahoma" w:eastAsia="Times New Roman" w:hAnsi="Tahoma" w:cs="Tahoma"/>
          <w:color w:val="333333"/>
          <w:sz w:val="19"/>
          <w:szCs w:val="19"/>
          <w:lang w:eastAsia="ru-RU"/>
        </w:rPr>
        <w:br/>
        <w:t>одну и ту же идею, версию) в различных информационных источниках;</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самостоятельно выбирать оптимальную форму представления</w:t>
      </w:r>
      <w:r w:rsidRPr="000E0065">
        <w:rPr>
          <w:rFonts w:ascii="Tahoma" w:eastAsia="Times New Roman" w:hAnsi="Tahoma" w:cs="Tahoma"/>
          <w:color w:val="333333"/>
          <w:sz w:val="19"/>
          <w:szCs w:val="19"/>
          <w:lang w:eastAsia="ru-RU"/>
        </w:rPr>
        <w:br/>
        <w:t>информации и иллюстрировать решаемые задачи несложными схемами, диаграммами, иной графикой и их комбинациями;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оценивать надежность информации по критериям, предложенным педагогическим работником или сформулированным самостоятельно;</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эффективно запоминать и систематизировать информацию.</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Овладение системой универсальных учебных познавательных действий обеспечивает </w:t>
      </w:r>
      <w:proofErr w:type="spellStart"/>
      <w:r w:rsidRPr="000E0065">
        <w:rPr>
          <w:rFonts w:ascii="Tahoma" w:eastAsia="Times New Roman" w:hAnsi="Tahoma" w:cs="Tahoma"/>
          <w:color w:val="333333"/>
          <w:sz w:val="19"/>
          <w:szCs w:val="19"/>
          <w:lang w:eastAsia="ru-RU"/>
        </w:rPr>
        <w:t>сформированность</w:t>
      </w:r>
      <w:proofErr w:type="spellEnd"/>
      <w:r w:rsidRPr="000E0065">
        <w:rPr>
          <w:rFonts w:ascii="Tahoma" w:eastAsia="Times New Roman" w:hAnsi="Tahoma" w:cs="Tahoma"/>
          <w:color w:val="333333"/>
          <w:sz w:val="19"/>
          <w:szCs w:val="19"/>
          <w:lang w:eastAsia="ru-RU"/>
        </w:rPr>
        <w:t xml:space="preserve"> когнитивных навыков у обучающихся.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i/>
          <w:iCs/>
          <w:color w:val="333333"/>
          <w:sz w:val="19"/>
          <w:szCs w:val="19"/>
          <w:lang w:eastAsia="ru-RU"/>
        </w:rPr>
        <w:t>Овладение универсальными учебными коммуникативными действиями: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1) </w:t>
      </w:r>
      <w:r w:rsidRPr="000E0065">
        <w:rPr>
          <w:rFonts w:ascii="Tahoma" w:eastAsia="Times New Roman" w:hAnsi="Tahoma" w:cs="Tahoma"/>
          <w:color w:val="333333"/>
          <w:sz w:val="19"/>
          <w:szCs w:val="19"/>
          <w:u w:val="single"/>
          <w:lang w:eastAsia="ru-RU"/>
        </w:rPr>
        <w:t>общение: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воспринимать и формулировать суждения, выражать эмоции в соответствии с целями и условиями общения;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выражать себя (свою точку зрения) в устных и письменных текстах;</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понимать намерения других, проявлять уважительное отношение</w:t>
      </w:r>
      <w:r w:rsidRPr="000E0065">
        <w:rPr>
          <w:rFonts w:ascii="Tahoma" w:eastAsia="Times New Roman" w:hAnsi="Tahoma" w:cs="Tahoma"/>
          <w:color w:val="333333"/>
          <w:sz w:val="19"/>
          <w:szCs w:val="19"/>
          <w:lang w:eastAsia="ru-RU"/>
        </w:rPr>
        <w:br/>
        <w:t>к собеседнику и в корректной форме формулировать свои возражения;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 ходе диалога и (или) дискуссии задавать вопросы по существу</w:t>
      </w:r>
      <w:r w:rsidRPr="000E0065">
        <w:rPr>
          <w:rFonts w:ascii="Tahoma" w:eastAsia="Times New Roman" w:hAnsi="Tahoma" w:cs="Tahoma"/>
          <w:color w:val="333333"/>
          <w:sz w:val="19"/>
          <w:szCs w:val="19"/>
          <w:lang w:eastAsia="ru-RU"/>
        </w:rPr>
        <w:br/>
        <w:t>обсуждаемой темы и высказывать идеи, нацеленные на решение задачи</w:t>
      </w:r>
      <w:r w:rsidRPr="000E0065">
        <w:rPr>
          <w:rFonts w:ascii="Tahoma" w:eastAsia="Times New Roman" w:hAnsi="Tahoma" w:cs="Tahoma"/>
          <w:color w:val="333333"/>
          <w:sz w:val="19"/>
          <w:szCs w:val="19"/>
          <w:lang w:eastAsia="ru-RU"/>
        </w:rPr>
        <w:br/>
        <w:t>и поддержание благожелательности общения;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сопоставлять свои суждения с суждениями других участников диалога, обнаруживать различие и сходство позиций;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публично представлять результаты </w:t>
      </w:r>
      <w:r w:rsidRPr="000E0065">
        <w:rPr>
          <w:rFonts w:ascii="Tahoma" w:eastAsia="Times New Roman" w:hAnsi="Tahoma" w:cs="Tahoma"/>
          <w:i/>
          <w:iCs/>
          <w:color w:val="333333"/>
          <w:sz w:val="19"/>
          <w:szCs w:val="19"/>
          <w:lang w:eastAsia="ru-RU"/>
        </w:rPr>
        <w:t>решения задачи</w:t>
      </w:r>
      <w:r w:rsidRPr="000E0065">
        <w:rPr>
          <w:rFonts w:ascii="Tahoma" w:eastAsia="Times New Roman" w:hAnsi="Tahoma" w:cs="Tahoma"/>
          <w:color w:val="333333"/>
          <w:sz w:val="19"/>
          <w:szCs w:val="19"/>
          <w:lang w:eastAsia="ru-RU"/>
        </w:rPr>
        <w:t>, выполненного опыта (эксперимента, исследования, проекта);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2) </w:t>
      </w:r>
      <w:r w:rsidRPr="000E0065">
        <w:rPr>
          <w:rFonts w:ascii="Tahoma" w:eastAsia="Times New Roman" w:hAnsi="Tahoma" w:cs="Tahoma"/>
          <w:color w:val="333333"/>
          <w:sz w:val="19"/>
          <w:szCs w:val="19"/>
          <w:u w:val="single"/>
          <w:lang w:eastAsia="ru-RU"/>
        </w:rPr>
        <w:t>совместная деятельность</w:t>
      </w:r>
      <w:r w:rsidRPr="000E0065">
        <w:rPr>
          <w:rFonts w:ascii="Tahoma" w:eastAsia="Times New Roman" w:hAnsi="Tahoma" w:cs="Tahoma"/>
          <w:color w:val="333333"/>
          <w:sz w:val="19"/>
          <w:szCs w:val="19"/>
          <w:lang w:eastAsia="ru-RU"/>
        </w:rPr>
        <w:t>:</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понимать и использовать преимущества командной и индивидуальной</w:t>
      </w:r>
      <w:r w:rsidRPr="000E0065">
        <w:rPr>
          <w:rFonts w:ascii="Tahoma" w:eastAsia="Times New Roman" w:hAnsi="Tahoma" w:cs="Tahoma"/>
          <w:color w:val="333333"/>
          <w:sz w:val="19"/>
          <w:szCs w:val="19"/>
          <w:lang w:eastAsia="ru-RU"/>
        </w:rPr>
        <w:br/>
        <w:t>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уметь обобщать мнения нескольких людей, проявлять готовность руководить, выполнять поручения, подчиняться;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планировать организацию совместной работы, определять свою роль</w:t>
      </w:r>
      <w:r w:rsidRPr="000E0065">
        <w:rPr>
          <w:rFonts w:ascii="Tahoma" w:eastAsia="Times New Roman" w:hAnsi="Tahoma" w:cs="Tahoma"/>
          <w:color w:val="333333"/>
          <w:sz w:val="19"/>
          <w:szCs w:val="19"/>
          <w:lang w:eastAsia="ru-RU"/>
        </w:rPr>
        <w:br/>
        <w:t>(с учетом предпочтений и возможностей всех участников взаимодействия), распределять задачи между членами команды, участвовать в групповых</w:t>
      </w:r>
      <w:r w:rsidRPr="000E0065">
        <w:rPr>
          <w:rFonts w:ascii="Tahoma" w:eastAsia="Times New Roman" w:hAnsi="Tahoma" w:cs="Tahoma"/>
          <w:color w:val="333333"/>
          <w:sz w:val="19"/>
          <w:szCs w:val="19"/>
          <w:lang w:eastAsia="ru-RU"/>
        </w:rPr>
        <w:br/>
        <w:t>формах работы (обсуждения, обмен мнений, «мозговые штурмы» и иные);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оценивать качество своего вклада в общий продукт по критериям, самостоятельно сформулированным участниками взаимодействия;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Овладение системой универсальных учебных коммуникативных действий обеспечивает </w:t>
      </w:r>
      <w:proofErr w:type="spellStart"/>
      <w:r w:rsidRPr="000E0065">
        <w:rPr>
          <w:rFonts w:ascii="Tahoma" w:eastAsia="Times New Roman" w:hAnsi="Tahoma" w:cs="Tahoma"/>
          <w:color w:val="333333"/>
          <w:sz w:val="19"/>
          <w:szCs w:val="19"/>
          <w:lang w:eastAsia="ru-RU"/>
        </w:rPr>
        <w:t>сформированность</w:t>
      </w:r>
      <w:proofErr w:type="spellEnd"/>
      <w:r w:rsidRPr="000E0065">
        <w:rPr>
          <w:rFonts w:ascii="Tahoma" w:eastAsia="Times New Roman" w:hAnsi="Tahoma" w:cs="Tahoma"/>
          <w:color w:val="333333"/>
          <w:sz w:val="19"/>
          <w:szCs w:val="19"/>
          <w:lang w:eastAsia="ru-RU"/>
        </w:rPr>
        <w:t xml:space="preserve"> социальных навыков и эмоционального интеллекта обучающихся.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i/>
          <w:iCs/>
          <w:color w:val="333333"/>
          <w:sz w:val="19"/>
          <w:szCs w:val="19"/>
          <w:lang w:eastAsia="ru-RU"/>
        </w:rPr>
        <w:t> Овладение универсальными учебными регулятивными действиями: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1) </w:t>
      </w:r>
      <w:r w:rsidRPr="000E0065">
        <w:rPr>
          <w:rFonts w:ascii="Tahoma" w:eastAsia="Times New Roman" w:hAnsi="Tahoma" w:cs="Tahoma"/>
          <w:color w:val="333333"/>
          <w:sz w:val="19"/>
          <w:szCs w:val="19"/>
          <w:u w:val="single"/>
          <w:lang w:eastAsia="ru-RU"/>
        </w:rPr>
        <w:t>самоорганизация</w:t>
      </w:r>
      <w:r w:rsidRPr="000E0065">
        <w:rPr>
          <w:rFonts w:ascii="Tahoma" w:eastAsia="Times New Roman" w:hAnsi="Tahoma" w:cs="Tahoma"/>
          <w:color w:val="333333"/>
          <w:sz w:val="19"/>
          <w:szCs w:val="19"/>
          <w:lang w:eastAsia="ru-RU"/>
        </w:rPr>
        <w:t>:</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выявлять проблемы для решения в жизненных и учебных ситуациях;</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ориентироваться в различных подходах принятия решений (индивидуальное, принятие решения в группе, принятие решений группой);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самостоятельно составлять алгоритм решения задачи (или его часть), выбирать способ решения учебной задачи с учетом имеющихся ресурсов</w:t>
      </w:r>
      <w:r w:rsidRPr="000E0065">
        <w:rPr>
          <w:rFonts w:ascii="Tahoma" w:eastAsia="Times New Roman" w:hAnsi="Tahoma" w:cs="Tahoma"/>
          <w:color w:val="333333"/>
          <w:sz w:val="19"/>
          <w:szCs w:val="19"/>
          <w:lang w:eastAsia="ru-RU"/>
        </w:rPr>
        <w:br/>
        <w:t>и собственных возможностей, аргументировать предлагаемые варианты решений;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составлять план действий (план реализации намеченного алгоритма</w:t>
      </w:r>
      <w:r w:rsidRPr="000E0065">
        <w:rPr>
          <w:rFonts w:ascii="Tahoma" w:eastAsia="Times New Roman" w:hAnsi="Tahoma" w:cs="Tahoma"/>
          <w:color w:val="333333"/>
          <w:sz w:val="19"/>
          <w:szCs w:val="19"/>
          <w:lang w:eastAsia="ru-RU"/>
        </w:rPr>
        <w:br/>
        <w:t>решения), корректировать предложенный алгоритм с учетом получения новых знаний об изучаемом объекте;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делать выбор и брать ответственность за решение;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2) </w:t>
      </w:r>
      <w:r w:rsidRPr="000E0065">
        <w:rPr>
          <w:rFonts w:ascii="Tahoma" w:eastAsia="Times New Roman" w:hAnsi="Tahoma" w:cs="Tahoma"/>
          <w:color w:val="333333"/>
          <w:sz w:val="19"/>
          <w:szCs w:val="19"/>
          <w:u w:val="single"/>
          <w:lang w:eastAsia="ru-RU"/>
        </w:rPr>
        <w:t>самоконтроль</w:t>
      </w:r>
      <w:r w:rsidRPr="000E0065">
        <w:rPr>
          <w:rFonts w:ascii="Tahoma" w:eastAsia="Times New Roman" w:hAnsi="Tahoma" w:cs="Tahoma"/>
          <w:color w:val="333333"/>
          <w:sz w:val="19"/>
          <w:szCs w:val="19"/>
          <w:lang w:eastAsia="ru-RU"/>
        </w:rPr>
        <w:t>:</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владеть способами самоконтроля, </w:t>
      </w:r>
      <w:proofErr w:type="spellStart"/>
      <w:r w:rsidRPr="000E0065">
        <w:rPr>
          <w:rFonts w:ascii="Tahoma" w:eastAsia="Times New Roman" w:hAnsi="Tahoma" w:cs="Tahoma"/>
          <w:color w:val="333333"/>
          <w:sz w:val="19"/>
          <w:szCs w:val="19"/>
          <w:lang w:eastAsia="ru-RU"/>
        </w:rPr>
        <w:t>самомотивации</w:t>
      </w:r>
      <w:proofErr w:type="spellEnd"/>
      <w:r w:rsidRPr="000E0065">
        <w:rPr>
          <w:rFonts w:ascii="Tahoma" w:eastAsia="Times New Roman" w:hAnsi="Tahoma" w:cs="Tahoma"/>
          <w:color w:val="333333"/>
          <w:sz w:val="19"/>
          <w:szCs w:val="19"/>
          <w:lang w:eastAsia="ru-RU"/>
        </w:rPr>
        <w:t xml:space="preserve"> и рефлексии;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давать адекватную оценку ситуации и предлагать план ее изменения;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lastRenderedPageBreak/>
        <w:t>учитывать контекст и предвидеть трудности, которые могут возникнуть</w:t>
      </w:r>
      <w:r w:rsidRPr="000E0065">
        <w:rPr>
          <w:rFonts w:ascii="Tahoma" w:eastAsia="Times New Roman" w:hAnsi="Tahoma" w:cs="Tahoma"/>
          <w:color w:val="333333"/>
          <w:sz w:val="19"/>
          <w:szCs w:val="19"/>
          <w:lang w:eastAsia="ru-RU"/>
        </w:rPr>
        <w:br/>
        <w:t>при решении учебной задачи, адаптировать решение к меняющимся обстоятельствам;</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объяснять причины достижения (</w:t>
      </w:r>
      <w:proofErr w:type="spellStart"/>
      <w:r w:rsidRPr="000E0065">
        <w:rPr>
          <w:rFonts w:ascii="Tahoma" w:eastAsia="Times New Roman" w:hAnsi="Tahoma" w:cs="Tahoma"/>
          <w:color w:val="333333"/>
          <w:sz w:val="19"/>
          <w:szCs w:val="19"/>
          <w:lang w:eastAsia="ru-RU"/>
        </w:rPr>
        <w:t>недостижения</w:t>
      </w:r>
      <w:proofErr w:type="spellEnd"/>
      <w:r w:rsidRPr="000E0065">
        <w:rPr>
          <w:rFonts w:ascii="Tahoma" w:eastAsia="Times New Roman" w:hAnsi="Tahoma" w:cs="Tahoma"/>
          <w:color w:val="333333"/>
          <w:sz w:val="19"/>
          <w:szCs w:val="19"/>
          <w:lang w:eastAsia="ru-RU"/>
        </w:rPr>
        <w:t>) результатов деятельности, давать оценку приобретенному опыту, уметь находить позитивное в произошедшей ситуации;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оценивать соответствие результата цели и условиям;</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3) </w:t>
      </w:r>
      <w:r w:rsidRPr="000E0065">
        <w:rPr>
          <w:rFonts w:ascii="Tahoma" w:eastAsia="Times New Roman" w:hAnsi="Tahoma" w:cs="Tahoma"/>
          <w:color w:val="333333"/>
          <w:sz w:val="19"/>
          <w:szCs w:val="19"/>
          <w:u w:val="single"/>
          <w:lang w:eastAsia="ru-RU"/>
        </w:rPr>
        <w:t>эмоциональный интеллект</w:t>
      </w:r>
      <w:r w:rsidRPr="000E0065">
        <w:rPr>
          <w:rFonts w:ascii="Tahoma" w:eastAsia="Times New Roman" w:hAnsi="Tahoma" w:cs="Tahoma"/>
          <w:color w:val="333333"/>
          <w:sz w:val="19"/>
          <w:szCs w:val="19"/>
          <w:lang w:eastAsia="ru-RU"/>
        </w:rPr>
        <w:t>:</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различать, называть и управлять собственными эмоциями и эмоциями других;</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выявлять и анализировать причины эмоций;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ставить себя на место другого человека, понимать мотивы и намерения другого;</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регулировать способ выражения эмоций;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4) </w:t>
      </w:r>
      <w:r w:rsidRPr="000E0065">
        <w:rPr>
          <w:rFonts w:ascii="Tahoma" w:eastAsia="Times New Roman" w:hAnsi="Tahoma" w:cs="Tahoma"/>
          <w:color w:val="333333"/>
          <w:sz w:val="19"/>
          <w:szCs w:val="19"/>
          <w:u w:val="single"/>
          <w:lang w:eastAsia="ru-RU"/>
        </w:rPr>
        <w:t>принятие себя и других</w:t>
      </w:r>
      <w:r w:rsidRPr="000E0065">
        <w:rPr>
          <w:rFonts w:ascii="Tahoma" w:eastAsia="Times New Roman" w:hAnsi="Tahoma" w:cs="Tahoma"/>
          <w:color w:val="333333"/>
          <w:sz w:val="19"/>
          <w:szCs w:val="19"/>
          <w:lang w:eastAsia="ru-RU"/>
        </w:rPr>
        <w:t>:</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осознанно относиться к другому человеку, его мнению;</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признавать свое право на ошибку и такое же право другого;</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принимать себя и других, не осуждая;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открытость себе и другим;</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осознавать невозможность контролировать все вокруг.</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Овладение системой универсальных учебных регулятивных действий обеспечивает формирование смысловых установок личности (внутренняя</w:t>
      </w:r>
      <w:r w:rsidRPr="000E0065">
        <w:rPr>
          <w:rFonts w:ascii="Tahoma" w:eastAsia="Times New Roman" w:hAnsi="Tahoma" w:cs="Tahoma"/>
          <w:color w:val="333333"/>
          <w:sz w:val="19"/>
          <w:szCs w:val="19"/>
          <w:lang w:eastAsia="ru-RU"/>
        </w:rPr>
        <w:br/>
        <w:t>позиция личности) и жизненных навыков личности (управления собой, самодисциплины, устойчивого поведения).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Предметные результаты </w:t>
      </w:r>
      <w:r w:rsidRPr="000E0065">
        <w:rPr>
          <w:rFonts w:ascii="Tahoma" w:eastAsia="Times New Roman" w:hAnsi="Tahoma" w:cs="Tahoma"/>
          <w:color w:val="333333"/>
          <w:sz w:val="19"/>
          <w:szCs w:val="19"/>
          <w:lang w:eastAsia="ru-RU"/>
        </w:rPr>
        <w:t>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000000"/>
          <w:sz w:val="19"/>
          <w:szCs w:val="19"/>
          <w:lang w:eastAsia="ru-RU"/>
        </w:rPr>
        <w:t>Занятия по </w:t>
      </w:r>
      <w:r w:rsidRPr="000E0065">
        <w:rPr>
          <w:rFonts w:ascii="Tahoma" w:eastAsia="Times New Roman" w:hAnsi="Tahoma" w:cs="Tahoma"/>
          <w:b/>
          <w:bCs/>
          <w:color w:val="000000"/>
          <w:sz w:val="19"/>
          <w:szCs w:val="19"/>
          <w:lang w:eastAsia="ru-RU"/>
        </w:rPr>
        <w:t>читательской грамотности</w:t>
      </w:r>
      <w:r w:rsidRPr="000E0065">
        <w:rPr>
          <w:rFonts w:ascii="Tahoma" w:eastAsia="Times New Roman" w:hAnsi="Tahoma" w:cs="Tahoma"/>
          <w:color w:val="000000"/>
          <w:sz w:val="19"/>
          <w:szCs w:val="19"/>
          <w:lang w:eastAsia="ru-RU"/>
        </w:rPr>
        <w:t> в рамках внеурочной деятельности вносят вклад в достижение следующих предметных результатов по предметной области </w:t>
      </w:r>
      <w:r w:rsidRPr="000E0065">
        <w:rPr>
          <w:rFonts w:ascii="Tahoma" w:eastAsia="Times New Roman" w:hAnsi="Tahoma" w:cs="Tahoma"/>
          <w:b/>
          <w:bCs/>
          <w:color w:val="000000"/>
          <w:sz w:val="19"/>
          <w:szCs w:val="19"/>
          <w:lang w:eastAsia="ru-RU"/>
        </w:rPr>
        <w:t>«Русский язык и литература».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000000"/>
          <w:sz w:val="19"/>
          <w:szCs w:val="19"/>
          <w:lang w:eastAsia="ru-RU"/>
        </w:rPr>
        <w:t>По учебному предмету «Русский язык»:</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r w:rsidRPr="000E0065">
        <w:rPr>
          <w:rFonts w:ascii="Tahoma" w:eastAsia="Times New Roman" w:hAnsi="Tahoma" w:cs="Tahoma"/>
          <w:color w:val="000000"/>
          <w:sz w:val="19"/>
          <w:szCs w:val="19"/>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r w:rsidRPr="000E0065">
        <w:rPr>
          <w:rFonts w:ascii="Tahoma" w:eastAsia="Times New Roman" w:hAnsi="Tahoma" w:cs="Tahoma"/>
          <w:color w:val="000000"/>
          <w:sz w:val="19"/>
          <w:szCs w:val="19"/>
          <w:lang w:eastAsia="ru-RU"/>
        </w:rP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lastRenderedPageBreak/>
        <w:t>·     </w:t>
      </w:r>
      <w:r w:rsidRPr="000E0065">
        <w:rPr>
          <w:rFonts w:ascii="Tahoma" w:eastAsia="Times New Roman" w:hAnsi="Tahoma" w:cs="Tahoma"/>
          <w:color w:val="000000"/>
          <w:sz w:val="19"/>
          <w:szCs w:val="19"/>
          <w:lang w:eastAsia="ru-RU"/>
        </w:rPr>
        <w:t xml:space="preserve">представление </w:t>
      </w:r>
      <w:proofErr w:type="gramStart"/>
      <w:r w:rsidRPr="000E0065">
        <w:rPr>
          <w:rFonts w:ascii="Tahoma" w:eastAsia="Times New Roman" w:hAnsi="Tahoma" w:cs="Tahoma"/>
          <w:color w:val="000000"/>
          <w:sz w:val="19"/>
          <w:szCs w:val="19"/>
          <w:lang w:eastAsia="ru-RU"/>
        </w:rPr>
        <w:t>содержания</w:t>
      </w:r>
      <w:proofErr w:type="gramEnd"/>
      <w:r w:rsidRPr="000E0065">
        <w:rPr>
          <w:rFonts w:ascii="Tahoma" w:eastAsia="Times New Roman" w:hAnsi="Tahoma" w:cs="Tahoma"/>
          <w:color w:val="000000"/>
          <w:sz w:val="19"/>
          <w:szCs w:val="19"/>
          <w:lang w:eastAsia="ru-RU"/>
        </w:rPr>
        <w:t xml:space="preserve"> прослушанного или прочитанного учебно-научного текста в виде таблицы, схемы; комментирование текста или его фрагмента;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r w:rsidRPr="000E0065">
        <w:rPr>
          <w:rFonts w:ascii="Tahoma" w:eastAsia="Times New Roman" w:hAnsi="Tahoma" w:cs="Tahoma"/>
          <w:color w:val="000000"/>
          <w:sz w:val="19"/>
          <w:szCs w:val="19"/>
          <w:lang w:eastAsia="ru-RU"/>
        </w:rPr>
        <w:t>извлечение информации из различных источников, ее осмысление и оперирование ею;</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r w:rsidRPr="000E0065">
        <w:rPr>
          <w:rFonts w:ascii="Tahoma" w:eastAsia="Times New Roman" w:hAnsi="Tahoma" w:cs="Tahoma"/>
          <w:color w:val="000000"/>
          <w:sz w:val="19"/>
          <w:szCs w:val="19"/>
          <w:lang w:eastAsia="ru-RU"/>
        </w:rPr>
        <w:t>анализ и оценивание собственных и чужих письменных и устных речевых высказываний с точки зрения решения коммуникативной задачи;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r w:rsidRPr="000E0065">
        <w:rPr>
          <w:rFonts w:ascii="Tahoma" w:eastAsia="Times New Roman" w:hAnsi="Tahoma" w:cs="Tahoma"/>
          <w:color w:val="000000"/>
          <w:sz w:val="19"/>
          <w:szCs w:val="19"/>
          <w:lang w:eastAsia="ru-RU"/>
        </w:rPr>
        <w:t>определение лексического значения слова разными способами (установление значения слова по контексту).</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000000"/>
          <w:sz w:val="19"/>
          <w:szCs w:val="19"/>
          <w:lang w:eastAsia="ru-RU"/>
        </w:rPr>
        <w:t>По учебному предмету «Литература»: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r w:rsidRPr="000E0065">
        <w:rPr>
          <w:rFonts w:ascii="Tahoma" w:eastAsia="Times New Roman" w:hAnsi="Tahoma" w:cs="Tahoma"/>
          <w:color w:val="000000"/>
          <w:sz w:val="19"/>
          <w:szCs w:val="19"/>
          <w:lang w:eastAsia="ru-RU"/>
        </w:rPr>
        <w:t>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r w:rsidRPr="000E0065">
        <w:rPr>
          <w:rFonts w:ascii="Tahoma" w:eastAsia="Times New Roman" w:hAnsi="Tahoma" w:cs="Tahoma"/>
          <w:color w:val="000000"/>
          <w:sz w:val="19"/>
          <w:szCs w:val="19"/>
          <w:lang w:eastAsia="ru-RU"/>
        </w:rPr>
        <w:t>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r w:rsidRPr="000E0065">
        <w:rPr>
          <w:rFonts w:ascii="Tahoma" w:eastAsia="Times New Roman" w:hAnsi="Tahoma" w:cs="Tahoma"/>
          <w:color w:val="000000"/>
          <w:sz w:val="19"/>
          <w:szCs w:val="19"/>
          <w:lang w:eastAsia="ru-RU"/>
        </w:rPr>
        <w:t>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000000"/>
          <w:sz w:val="19"/>
          <w:szCs w:val="19"/>
          <w:lang w:eastAsia="ru-RU"/>
        </w:rPr>
        <w:t>Занятия по </w:t>
      </w:r>
      <w:r w:rsidRPr="000E0065">
        <w:rPr>
          <w:rFonts w:ascii="Tahoma" w:eastAsia="Times New Roman" w:hAnsi="Tahoma" w:cs="Tahoma"/>
          <w:b/>
          <w:bCs/>
          <w:color w:val="000000"/>
          <w:sz w:val="19"/>
          <w:szCs w:val="19"/>
          <w:lang w:eastAsia="ru-RU"/>
        </w:rPr>
        <w:t>математической грамотности</w:t>
      </w:r>
      <w:r w:rsidRPr="000E0065">
        <w:rPr>
          <w:rFonts w:ascii="Tahoma" w:eastAsia="Times New Roman" w:hAnsi="Tahoma" w:cs="Tahoma"/>
          <w:color w:val="000000"/>
          <w:sz w:val="19"/>
          <w:szCs w:val="19"/>
          <w:lang w:eastAsia="ru-RU"/>
        </w:rPr>
        <w:t> в рамках внеурочной деятельности вносят вклад в достижение следующих предметных результатов по учебному предмету </w:t>
      </w:r>
      <w:r w:rsidRPr="000E0065">
        <w:rPr>
          <w:rFonts w:ascii="Tahoma" w:eastAsia="Times New Roman" w:hAnsi="Tahoma" w:cs="Tahoma"/>
          <w:b/>
          <w:bCs/>
          <w:color w:val="000000"/>
          <w:sz w:val="19"/>
          <w:szCs w:val="19"/>
          <w:lang w:eastAsia="ru-RU"/>
        </w:rPr>
        <w:t>«Математика»: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u w:val="single"/>
          <w:lang w:eastAsia="ru-RU"/>
        </w:rPr>
        <w:t>Использовать в практических (жизненных) ситуациях следующие предметные математические умения и навыки: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sz w:val="19"/>
          <w:szCs w:val="19"/>
          <w:lang w:eastAsia="ru-RU"/>
        </w:rPr>
        <w:t>·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sz w:val="19"/>
          <w:szCs w:val="19"/>
          <w:lang w:eastAsia="ru-RU"/>
        </w:rPr>
        <w:t>· 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учётом ограничений, связанных со свойствами рассматриваемых объектов;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proofErr w:type="gramStart"/>
      <w:r w:rsidRPr="000E0065">
        <w:rPr>
          <w:rFonts w:ascii="Tahoma" w:eastAsia="Times New Roman" w:hAnsi="Tahoma" w:cs="Tahoma"/>
          <w:color w:val="333333"/>
          <w:sz w:val="19"/>
          <w:szCs w:val="19"/>
          <w:lang w:eastAsia="ru-RU"/>
        </w:rPr>
        <w:t>·  Извлекать</w:t>
      </w:r>
      <w:proofErr w:type="gramEnd"/>
      <w:r w:rsidRPr="000E0065">
        <w:rPr>
          <w:rFonts w:ascii="Tahoma" w:eastAsia="Times New Roman" w:hAnsi="Tahoma" w:cs="Tahoma"/>
          <w:color w:val="333333"/>
          <w:sz w:val="19"/>
          <w:szCs w:val="19"/>
          <w:lang w:eastAsia="ru-RU"/>
        </w:rPr>
        <w:t xml:space="preserve">,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w:t>
      </w:r>
      <w:proofErr w:type="spellStart"/>
      <w:r w:rsidRPr="000E0065">
        <w:rPr>
          <w:rFonts w:ascii="Tahoma" w:eastAsia="Times New Roman" w:hAnsi="Tahoma" w:cs="Tahoma"/>
          <w:color w:val="333333"/>
          <w:sz w:val="19"/>
          <w:szCs w:val="19"/>
          <w:lang w:eastAsia="ru-RU"/>
        </w:rPr>
        <w:t>инфографики</w:t>
      </w:r>
      <w:proofErr w:type="spellEnd"/>
      <w:r w:rsidRPr="000E0065">
        <w:rPr>
          <w:rFonts w:ascii="Tahoma" w:eastAsia="Times New Roman" w:hAnsi="Tahoma" w:cs="Tahoma"/>
          <w:color w:val="333333"/>
          <w:sz w:val="19"/>
          <w:szCs w:val="19"/>
          <w:lang w:eastAsia="ru-RU"/>
        </w:rPr>
        <w:t>; оперировать статистическими характеристиками: среднее арифметическое, медиана, наибольшее и наименьшее значения, размах числового набора;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proofErr w:type="gramStart"/>
      <w:r w:rsidRPr="000E0065">
        <w:rPr>
          <w:rFonts w:ascii="Tahoma" w:eastAsia="Times New Roman" w:hAnsi="Tahoma" w:cs="Tahoma"/>
          <w:color w:val="333333"/>
          <w:sz w:val="19"/>
          <w:szCs w:val="19"/>
          <w:lang w:eastAsia="ru-RU"/>
        </w:rPr>
        <w:t>·  Оценивать</w:t>
      </w:r>
      <w:proofErr w:type="gramEnd"/>
      <w:r w:rsidRPr="000E0065">
        <w:rPr>
          <w:rFonts w:ascii="Tahoma" w:eastAsia="Times New Roman" w:hAnsi="Tahoma" w:cs="Tahoma"/>
          <w:color w:val="333333"/>
          <w:sz w:val="19"/>
          <w:szCs w:val="19"/>
          <w:lang w:eastAsia="ru-RU"/>
        </w:rPr>
        <w:t xml:space="preserve"> вероятности реальных событий и явлений, понимать роль практически достоверных и маловероятных событий в окружающем мире и в жизни;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sz w:val="19"/>
          <w:szCs w:val="19"/>
          <w:lang w:eastAsia="ru-RU"/>
        </w:rPr>
        <w:t xml:space="preserve">· 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w:t>
      </w:r>
      <w:r w:rsidRPr="000E0065">
        <w:rPr>
          <w:rFonts w:ascii="Tahoma" w:eastAsia="Times New Roman" w:hAnsi="Tahoma" w:cs="Tahoma"/>
          <w:sz w:val="19"/>
          <w:szCs w:val="19"/>
          <w:lang w:eastAsia="ru-RU"/>
        </w:rPr>
        <w:lastRenderedPageBreak/>
        <w:t>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sz w:val="19"/>
          <w:szCs w:val="19"/>
          <w:lang w:eastAsia="ru-RU"/>
        </w:rPr>
        <w:t xml:space="preserve">· 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w:t>
      </w:r>
      <w:proofErr w:type="spellStart"/>
      <w:r w:rsidRPr="000E0065">
        <w:rPr>
          <w:rFonts w:ascii="Tahoma" w:eastAsia="Times New Roman" w:hAnsi="Tahoma" w:cs="Tahoma"/>
          <w:sz w:val="19"/>
          <w:szCs w:val="19"/>
          <w:lang w:eastAsia="ru-RU"/>
        </w:rPr>
        <w:t>плошадь</w:t>
      </w:r>
      <w:proofErr w:type="spellEnd"/>
      <w:r w:rsidRPr="000E0065">
        <w:rPr>
          <w:rFonts w:ascii="Tahoma" w:eastAsia="Times New Roman" w:hAnsi="Tahoma" w:cs="Tahoma"/>
          <w:sz w:val="19"/>
          <w:szCs w:val="19"/>
          <w:lang w:eastAsia="ru-RU"/>
        </w:rPr>
        <w:t xml:space="preserve">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Решать задачи из реальной жизни, связанные с числовыми последовательностями, использовать свойства последовательностей.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000000"/>
          <w:sz w:val="19"/>
          <w:szCs w:val="19"/>
          <w:lang w:eastAsia="ru-RU"/>
        </w:rPr>
        <w:t>Занятия по </w:t>
      </w:r>
      <w:r w:rsidRPr="000E0065">
        <w:rPr>
          <w:rFonts w:ascii="Tahoma" w:eastAsia="Times New Roman" w:hAnsi="Tahoma" w:cs="Tahoma"/>
          <w:b/>
          <w:bCs/>
          <w:color w:val="000000"/>
          <w:sz w:val="19"/>
          <w:szCs w:val="19"/>
          <w:lang w:eastAsia="ru-RU"/>
        </w:rPr>
        <w:t>естественно-научной грамотности</w:t>
      </w:r>
      <w:r w:rsidRPr="000E0065">
        <w:rPr>
          <w:rFonts w:ascii="Tahoma" w:eastAsia="Times New Roman" w:hAnsi="Tahoma" w:cs="Tahoma"/>
          <w:color w:val="000000"/>
          <w:sz w:val="19"/>
          <w:szCs w:val="19"/>
          <w:lang w:eastAsia="ru-RU"/>
        </w:rPr>
        <w:t> в рамках внеурочной деятельности вносят вклад в достижение следующих предметных результатов по предметной области </w:t>
      </w:r>
      <w:r w:rsidRPr="000E0065">
        <w:rPr>
          <w:rFonts w:ascii="Tahoma" w:eastAsia="Times New Roman" w:hAnsi="Tahoma" w:cs="Tahoma"/>
          <w:b/>
          <w:bCs/>
          <w:color w:val="000000"/>
          <w:sz w:val="19"/>
          <w:szCs w:val="19"/>
          <w:lang w:eastAsia="ru-RU"/>
        </w:rPr>
        <w:t>«Естественно-научные предметы»: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     умение объяснять процессы и свойства тел, в том числе в </w:t>
      </w:r>
      <w:proofErr w:type="gramStart"/>
      <w:r w:rsidRPr="000E0065">
        <w:rPr>
          <w:rFonts w:ascii="Tahoma" w:eastAsia="Times New Roman" w:hAnsi="Tahoma" w:cs="Tahoma"/>
          <w:color w:val="333333"/>
          <w:sz w:val="19"/>
          <w:szCs w:val="19"/>
          <w:lang w:eastAsia="ru-RU"/>
        </w:rPr>
        <w:t>контексте  ситуаций</w:t>
      </w:r>
      <w:proofErr w:type="gramEnd"/>
      <w:r w:rsidRPr="000E0065">
        <w:rPr>
          <w:rFonts w:ascii="Tahoma" w:eastAsia="Times New Roman" w:hAnsi="Tahoma" w:cs="Tahoma"/>
          <w:color w:val="333333"/>
          <w:sz w:val="19"/>
          <w:szCs w:val="19"/>
          <w:lang w:eastAsia="ru-RU"/>
        </w:rPr>
        <w:t xml:space="preserve"> практико-ориентированного характера;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sz w:val="19"/>
          <w:szCs w:val="19"/>
          <w:lang w:eastAsia="ru-RU"/>
        </w:rPr>
        <w:t>·     </w:t>
      </w:r>
      <w:r w:rsidRPr="000E0065">
        <w:rPr>
          <w:rFonts w:ascii="Tahoma" w:eastAsia="Times New Roman" w:hAnsi="Tahoma" w:cs="Tahoma"/>
          <w:color w:val="333333"/>
          <w:sz w:val="19"/>
          <w:szCs w:val="19"/>
          <w:lang w:eastAsia="ru-RU"/>
        </w:rPr>
        <w:t>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умение применять простые физические модели для объяснения процессов и явлений;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     </w:t>
      </w:r>
      <w:proofErr w:type="spellStart"/>
      <w:r w:rsidRPr="000E0065">
        <w:rPr>
          <w:rFonts w:ascii="Tahoma" w:eastAsia="Times New Roman" w:hAnsi="Tahoma" w:cs="Tahoma"/>
          <w:color w:val="333333"/>
          <w:sz w:val="19"/>
          <w:szCs w:val="19"/>
          <w:lang w:eastAsia="ru-RU"/>
        </w:rPr>
        <w:t>сформированность</w:t>
      </w:r>
      <w:proofErr w:type="spellEnd"/>
      <w:r w:rsidRPr="000E0065">
        <w:rPr>
          <w:rFonts w:ascii="Tahoma" w:eastAsia="Times New Roman" w:hAnsi="Tahoma" w:cs="Tahoma"/>
          <w:color w:val="333333"/>
          <w:sz w:val="19"/>
          <w:szCs w:val="19"/>
          <w:lang w:eastAsia="ru-RU"/>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умение характеризовать принципы действия технических устройств промышленных технологических процессов.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000000"/>
          <w:sz w:val="19"/>
          <w:szCs w:val="19"/>
          <w:lang w:eastAsia="ru-RU"/>
        </w:rPr>
        <w:lastRenderedPageBreak/>
        <w:t>Занятия по </w:t>
      </w:r>
      <w:r w:rsidRPr="000E0065">
        <w:rPr>
          <w:rFonts w:ascii="Tahoma" w:eastAsia="Times New Roman" w:hAnsi="Tahoma" w:cs="Tahoma"/>
          <w:b/>
          <w:bCs/>
          <w:color w:val="000000"/>
          <w:sz w:val="19"/>
          <w:szCs w:val="19"/>
          <w:lang w:eastAsia="ru-RU"/>
        </w:rPr>
        <w:t>финансовой грамотности</w:t>
      </w:r>
      <w:r w:rsidRPr="000E0065">
        <w:rPr>
          <w:rFonts w:ascii="Tahoma" w:eastAsia="Times New Roman" w:hAnsi="Tahoma" w:cs="Tahoma"/>
          <w:color w:val="000000"/>
          <w:sz w:val="19"/>
          <w:szCs w:val="19"/>
          <w:lang w:eastAsia="ru-RU"/>
        </w:rPr>
        <w:t> в рамках внеурочной деятельности вносят вклад в достижение следующих предметных результатов по различным предметным областям:</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·освоение системы знаний, необходимых для </w:t>
      </w:r>
      <w:proofErr w:type="gramStart"/>
      <w:r w:rsidRPr="000E0065">
        <w:rPr>
          <w:rFonts w:ascii="Tahoma" w:eastAsia="Times New Roman" w:hAnsi="Tahoma" w:cs="Tahoma"/>
          <w:color w:val="333333"/>
          <w:sz w:val="19"/>
          <w:szCs w:val="19"/>
          <w:lang w:eastAsia="ru-RU"/>
        </w:rPr>
        <w:t>решения  финансовых</w:t>
      </w:r>
      <w:proofErr w:type="gramEnd"/>
      <w:r w:rsidRPr="000E0065">
        <w:rPr>
          <w:rFonts w:ascii="Tahoma" w:eastAsia="Times New Roman" w:hAnsi="Tahoma" w:cs="Tahoma"/>
          <w:color w:val="333333"/>
          <w:sz w:val="19"/>
          <w:szCs w:val="19"/>
          <w:lang w:eastAsia="ru-RU"/>
        </w:rPr>
        <w:t xml:space="preserve"> вопросов, включая базовые финансово-экономические понятия, отражающие важнейшие сферы финансовых отношений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 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0E0065">
        <w:rPr>
          <w:rFonts w:ascii="Tahoma" w:eastAsia="Times New Roman" w:hAnsi="Tahoma" w:cs="Tahoma"/>
          <w:color w:val="333333"/>
          <w:sz w:val="19"/>
          <w:szCs w:val="19"/>
          <w:lang w:eastAsia="ru-RU"/>
        </w:rPr>
        <w:t>фишинг</w:t>
      </w:r>
      <w:proofErr w:type="spellEnd"/>
      <w:r w:rsidRPr="000E0065">
        <w:rPr>
          <w:rFonts w:ascii="Tahoma" w:eastAsia="Times New Roman" w:hAnsi="Tahoma" w:cs="Tahoma"/>
          <w:color w:val="333333"/>
          <w:sz w:val="19"/>
          <w:szCs w:val="19"/>
          <w:lang w:eastAsia="ru-RU"/>
        </w:rPr>
        <w:t>)</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 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w:t>
      </w:r>
      <w:proofErr w:type="gramStart"/>
      <w:r w:rsidRPr="000E0065">
        <w:rPr>
          <w:rFonts w:ascii="Tahoma" w:eastAsia="Times New Roman" w:hAnsi="Tahoma" w:cs="Tahoma"/>
          <w:color w:val="333333"/>
          <w:sz w:val="19"/>
          <w:szCs w:val="19"/>
          <w:lang w:eastAsia="ru-RU"/>
        </w:rPr>
        <w:t>целесообразного  финансового</w:t>
      </w:r>
      <w:proofErr w:type="gramEnd"/>
      <w:r w:rsidRPr="000E0065">
        <w:rPr>
          <w:rFonts w:ascii="Tahoma" w:eastAsia="Times New Roman" w:hAnsi="Tahoma" w:cs="Tahoma"/>
          <w:color w:val="333333"/>
          <w:sz w:val="19"/>
          <w:szCs w:val="19"/>
          <w:lang w:eastAsia="ru-RU"/>
        </w:rPr>
        <w:t xml:space="preserve"> поведения, составления личного финансового плана.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000000"/>
          <w:sz w:val="19"/>
          <w:szCs w:val="19"/>
          <w:lang w:eastAsia="ru-RU"/>
        </w:rPr>
        <w:t>Занятия по </w:t>
      </w:r>
      <w:r w:rsidRPr="000E0065">
        <w:rPr>
          <w:rFonts w:ascii="Tahoma" w:eastAsia="Times New Roman" w:hAnsi="Tahoma" w:cs="Tahoma"/>
          <w:b/>
          <w:bCs/>
          <w:color w:val="000000"/>
          <w:sz w:val="19"/>
          <w:szCs w:val="19"/>
          <w:lang w:eastAsia="ru-RU"/>
        </w:rPr>
        <w:t>глобальным компетенциям</w:t>
      </w:r>
      <w:r w:rsidRPr="000E0065">
        <w:rPr>
          <w:rFonts w:ascii="Tahoma" w:eastAsia="Times New Roman" w:hAnsi="Tahoma" w:cs="Tahoma"/>
          <w:color w:val="000000"/>
          <w:sz w:val="19"/>
          <w:szCs w:val="19"/>
          <w:lang w:eastAsia="ru-RU"/>
        </w:rPr>
        <w:t> в рамках внеурочной деятельности вносят вклад в достижение следующих предметных результатов по различным предметным областям:</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·освоение научных знаний, умений и способов действий, специфических для соответствующей предметной области;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·формирование предпосылок научного типа мышления;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000000"/>
          <w:sz w:val="19"/>
          <w:szCs w:val="19"/>
          <w:lang w:eastAsia="ru-RU"/>
        </w:rPr>
        <w:t>Занятия по </w:t>
      </w:r>
      <w:r w:rsidRPr="000E0065">
        <w:rPr>
          <w:rFonts w:ascii="Tahoma" w:eastAsia="Times New Roman" w:hAnsi="Tahoma" w:cs="Tahoma"/>
          <w:b/>
          <w:bCs/>
          <w:color w:val="000000"/>
          <w:sz w:val="19"/>
          <w:szCs w:val="19"/>
          <w:lang w:eastAsia="ru-RU"/>
        </w:rPr>
        <w:t>креативному мышлению</w:t>
      </w:r>
      <w:r w:rsidRPr="000E0065">
        <w:rPr>
          <w:rFonts w:ascii="Tahoma" w:eastAsia="Times New Roman" w:hAnsi="Tahoma" w:cs="Tahoma"/>
          <w:color w:val="000000"/>
          <w:sz w:val="19"/>
          <w:szCs w:val="19"/>
          <w:lang w:eastAsia="ru-RU"/>
        </w:rPr>
        <w:t> в рамках внеурочной деятельности вносят вклад в достижение следующих предметных результатов по различным предметным областям:</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w:t>
      </w:r>
      <w:r w:rsidRPr="000E0065">
        <w:rPr>
          <w:rFonts w:ascii="Tahoma" w:eastAsia="Times New Roman" w:hAnsi="Tahoma" w:cs="Tahoma"/>
          <w:color w:val="000000"/>
          <w:sz w:val="19"/>
          <w:szCs w:val="19"/>
          <w:lang w:eastAsia="ru-RU"/>
        </w:rPr>
        <w:t>способность с опорой на иллюстрации и/или описания ситуаций составлять названия, сюжеты и сценарии, диалоги и инсценировки;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w:t>
      </w:r>
      <w:r w:rsidRPr="000E0065">
        <w:rPr>
          <w:rFonts w:ascii="Tahoma" w:eastAsia="Times New Roman" w:hAnsi="Tahoma" w:cs="Tahoma"/>
          <w:color w:val="000000"/>
          <w:sz w:val="19"/>
          <w:szCs w:val="19"/>
          <w:lang w:eastAsia="ru-RU"/>
        </w:rPr>
        <w:t>проявлять творческое воображение, изображать предметы и явления;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w:t>
      </w:r>
      <w:r w:rsidRPr="000E0065">
        <w:rPr>
          <w:rFonts w:ascii="Tahoma" w:eastAsia="Times New Roman" w:hAnsi="Tahoma" w:cs="Tahoma"/>
          <w:color w:val="000000"/>
          <w:sz w:val="19"/>
          <w:szCs w:val="19"/>
          <w:lang w:eastAsia="ru-RU"/>
        </w:rPr>
        <w:t>демонстрировать с помощью рисунков смысл обсуждаемых терминов, суждений, выражений и т.п.;</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lastRenderedPageBreak/>
        <w:t>·</w:t>
      </w:r>
      <w:r w:rsidRPr="000E0065">
        <w:rPr>
          <w:rFonts w:ascii="Tahoma" w:eastAsia="Times New Roman" w:hAnsi="Tahoma" w:cs="Tahoma"/>
          <w:color w:val="000000"/>
          <w:sz w:val="19"/>
          <w:szCs w:val="19"/>
          <w:lang w:eastAsia="ru-RU"/>
        </w:rPr>
        <w:t xml:space="preserve">предлагать адекватные способы решения различных социальных проблем в области </w:t>
      </w:r>
      <w:proofErr w:type="spellStart"/>
      <w:r w:rsidRPr="000E0065">
        <w:rPr>
          <w:rFonts w:ascii="Tahoma" w:eastAsia="Times New Roman" w:hAnsi="Tahoma" w:cs="Tahoma"/>
          <w:color w:val="000000"/>
          <w:sz w:val="19"/>
          <w:szCs w:val="19"/>
          <w:lang w:eastAsia="ru-RU"/>
        </w:rPr>
        <w:t>энерго</w:t>
      </w:r>
      <w:proofErr w:type="spellEnd"/>
      <w:r w:rsidRPr="000E0065">
        <w:rPr>
          <w:rFonts w:ascii="Tahoma" w:eastAsia="Times New Roman" w:hAnsi="Tahoma" w:cs="Tahoma"/>
          <w:color w:val="000000"/>
          <w:sz w:val="19"/>
          <w:szCs w:val="19"/>
          <w:lang w:eastAsia="ru-RU"/>
        </w:rPr>
        <w:t>- и ресурсосбережения, в области экологии, в области заботы о людях с особыми потребностями, в области межличностных взаимоотношений;</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w:t>
      </w:r>
      <w:r w:rsidRPr="000E0065">
        <w:rPr>
          <w:rFonts w:ascii="Tahoma" w:eastAsia="Times New Roman" w:hAnsi="Tahoma" w:cs="Tahoma"/>
          <w:color w:val="000000"/>
          <w:sz w:val="19"/>
          <w:szCs w:val="19"/>
          <w:lang w:eastAsia="ru-RU"/>
        </w:rPr>
        <w:t>ставить исследовательские вопросы, предлагать гипотезы, схемы экспериментов, предложения по изобретательству.</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color w:val="333333"/>
          <w:sz w:val="19"/>
          <w:szCs w:val="19"/>
          <w:lang w:eastAsia="ru-RU"/>
        </w:rPr>
        <w:br/>
      </w:r>
      <w:r w:rsidRPr="000E0065">
        <w:rPr>
          <w:rFonts w:ascii="Tahoma" w:eastAsia="Times New Roman" w:hAnsi="Tahoma" w:cs="Tahoma"/>
          <w:color w:val="333333"/>
          <w:sz w:val="19"/>
          <w:szCs w:val="19"/>
          <w:shd w:val="clear" w:color="auto" w:fill="FFFFFF"/>
          <w:lang w:eastAsia="ru-RU"/>
        </w:rPr>
        <w:br/>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ТЕМАТИЧЕСКОЕ ПЛАНИРОВАНИЕ</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5 класс</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
        <w:gridCol w:w="46"/>
        <w:gridCol w:w="968"/>
        <w:gridCol w:w="380"/>
        <w:gridCol w:w="1726"/>
        <w:gridCol w:w="3235"/>
        <w:gridCol w:w="1067"/>
        <w:gridCol w:w="1715"/>
      </w:tblGrid>
      <w:tr w:rsidR="000E0065" w:rsidRPr="000E0065" w:rsidTr="000E0065">
        <w:tc>
          <w:tcPr>
            <w:tcW w:w="1356"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w:t>
            </w:r>
          </w:p>
        </w:tc>
        <w:tc>
          <w:tcPr>
            <w:tcW w:w="2258"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Тема</w:t>
            </w:r>
          </w:p>
        </w:tc>
        <w:tc>
          <w:tcPr>
            <w:tcW w:w="1635"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Кол-во часов</w:t>
            </w:r>
          </w:p>
        </w:tc>
        <w:tc>
          <w:tcPr>
            <w:tcW w:w="227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Основное содержание</w:t>
            </w:r>
          </w:p>
        </w:tc>
        <w:tc>
          <w:tcPr>
            <w:tcW w:w="235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Основные виды деятельности</w:t>
            </w:r>
          </w:p>
        </w:tc>
        <w:tc>
          <w:tcPr>
            <w:tcW w:w="207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Формы проведения занятий</w:t>
            </w:r>
          </w:p>
        </w:tc>
        <w:tc>
          <w:tcPr>
            <w:tcW w:w="284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Образовательные ресурсы, включая электронные (цифровые)</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Введение в курс «Функциональная грамотность».</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Введение</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Ожидания каждого школьника и группы в целом от совместной работы. Обсуждение планов и организации работы в рамках программы.</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Развить мотивацию к целенаправленной социально значимой деятельности; стремление быть полезным, интерес к социальному сотрудничеству;</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Сформировать внутреннюю позиции личности как особого ценностного отношения к себе, окружающим людям и жизни в целом;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Приобрести опыт успешного межличностного общения;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Игры и упражнения, помогающие объединить участников программы, которые будут посещать занятия.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работа в группах, планирование работы.</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Российской электронной школы (РЭШ, </w:t>
            </w:r>
            <w:hyperlink r:id="rId10" w:history="1">
              <w:r w:rsidRPr="000E0065">
                <w:rPr>
                  <w:rFonts w:ascii="Tahoma" w:eastAsia="Times New Roman" w:hAnsi="Tahoma" w:cs="Tahoma"/>
                  <w:color w:val="486DAA"/>
                  <w:sz w:val="19"/>
                  <w:szCs w:val="19"/>
                  <w:u w:val="single"/>
                  <w:lang w:eastAsia="ru-RU"/>
                </w:rPr>
                <w:t>https://fg.resh.edu.ru/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1"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материалы из пособий «Функциональная грамотность. Учимся для жизни» </w:t>
            </w:r>
            <w:r w:rsidRPr="000E0065">
              <w:rPr>
                <w:rFonts w:ascii="Tahoma" w:eastAsia="Times New Roman" w:hAnsi="Tahoma" w:cs="Tahoma"/>
                <w:sz w:val="19"/>
                <w:szCs w:val="19"/>
                <w:lang w:eastAsia="ru-RU"/>
              </w:rPr>
              <w:lastRenderedPageBreak/>
              <w:t>издательства «Просвещение».</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Модуль 1: Читательская грамотность: «Читаем, соединяя текстовую и графическую информацию» (5 ч)</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Путешествуем и познаем мир (Путешествие по России)</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Приемы поиска и извлечения информации разного вида (текстовой, графической) по заданной теме из различных источников. Приемы выделения главной и второстепенной информации, явной и скрытой информации в тексте</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Соотносить визуальное изображение с вербальным текстом. Понимать </w:t>
            </w:r>
            <w:proofErr w:type="spellStart"/>
            <w:r w:rsidRPr="000E0065">
              <w:rPr>
                <w:rFonts w:ascii="Tahoma" w:eastAsia="Times New Roman" w:hAnsi="Tahoma" w:cs="Tahoma"/>
                <w:sz w:val="19"/>
                <w:szCs w:val="19"/>
                <w:lang w:eastAsia="ru-RU"/>
              </w:rPr>
              <w:t>фактологическую</w:t>
            </w:r>
            <w:proofErr w:type="spellEnd"/>
            <w:r w:rsidRPr="000E0065">
              <w:rPr>
                <w:rFonts w:ascii="Tahoma" w:eastAsia="Times New Roman" w:hAnsi="Tahoma" w:cs="Tahoma"/>
                <w:sz w:val="19"/>
                <w:szCs w:val="19"/>
                <w:lang w:eastAsia="ru-RU"/>
              </w:rPr>
              <w:t xml:space="preserve"> информацию</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группах</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«Необыкновенный путешественник»: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Демонстрационный вариант 2019 (</w:t>
            </w:r>
            <w:hyperlink r:id="rId12"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3.</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Работаем над проектом (Школьная жизнь)</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Приемы работы с множественным текстом по выявлению явной и скрытой информации, представленной в разных частях текста. Приемы выявления визуальной информации, представленной на карте, и приемы сопоставления информации, выявленной в тексте, с информацией, содержащейся в графическом объекте (географическая карта, фотография)</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Соотносить визуальное изображение с вербальным текстом. Использовать информацию из текста для решения практической задачи</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Деловая игра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«Моя Россия: большое в малом»: Читательская грамотность. Сборник эталонных заданий. Выпуск 1. Учеб. пособие для </w:t>
            </w:r>
            <w:proofErr w:type="spellStart"/>
            <w:r w:rsidRPr="000E0065">
              <w:rPr>
                <w:rFonts w:ascii="Tahoma" w:eastAsia="Times New Roman" w:hAnsi="Tahoma" w:cs="Tahoma"/>
                <w:sz w:val="19"/>
                <w:szCs w:val="19"/>
                <w:lang w:eastAsia="ru-RU"/>
              </w:rPr>
              <w:t>общеобразоват</w:t>
            </w:r>
            <w:proofErr w:type="spellEnd"/>
            <w:r w:rsidRPr="000E0065">
              <w:rPr>
                <w:rFonts w:ascii="Tahoma" w:eastAsia="Times New Roman" w:hAnsi="Tahoma" w:cs="Tahoma"/>
                <w:sz w:val="19"/>
                <w:szCs w:val="19"/>
                <w:lang w:eastAsia="ru-RU"/>
              </w:rPr>
              <w:t xml:space="preserve">. организаций. В 2-х ч. Часть 1. ‒ Москва, </w:t>
            </w:r>
            <w:proofErr w:type="spellStart"/>
            <w:r w:rsidRPr="000E0065">
              <w:rPr>
                <w:rFonts w:ascii="Tahoma" w:eastAsia="Times New Roman" w:hAnsi="Tahoma" w:cs="Tahoma"/>
                <w:sz w:val="19"/>
                <w:szCs w:val="19"/>
                <w:lang w:eastAsia="ru-RU"/>
              </w:rPr>
              <w:t>СанктПетербург</w:t>
            </w:r>
            <w:proofErr w:type="spellEnd"/>
            <w:r w:rsidRPr="000E0065">
              <w:rPr>
                <w:rFonts w:ascii="Tahoma" w:eastAsia="Times New Roman" w:hAnsi="Tahoma" w:cs="Tahoma"/>
                <w:sz w:val="19"/>
                <w:szCs w:val="19"/>
                <w:lang w:eastAsia="ru-RU"/>
              </w:rPr>
              <w:t>: «Просвещение», 2020.</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4.</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Хотим участвовать в конкурсе (Школьная жизнь)</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Приемы работы с множественным текстом, представленным на сайте. Приемы поиска информации, представленной вербально и визуально, расположенной в разных частях множественного текста</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Интегрировать и интерпретировать информацию, представленную в разной форме и в разных частях текста. Использовать информацию из текста для решения практической задачи</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группах</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«Конкурс сочинений»: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Открытый банк заданий 2020 (</w:t>
            </w:r>
            <w:hyperlink r:id="rId13"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5.</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 страницам биографи</w:t>
            </w:r>
            <w:r w:rsidRPr="000E0065">
              <w:rPr>
                <w:rFonts w:ascii="Tahoma" w:eastAsia="Times New Roman" w:hAnsi="Tahoma" w:cs="Tahoma"/>
                <w:sz w:val="19"/>
                <w:szCs w:val="19"/>
                <w:lang w:eastAsia="ru-RU"/>
              </w:rPr>
              <w:lastRenderedPageBreak/>
              <w:t>й (Великие люди нашей страны)</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color w:val="000000"/>
                <w:sz w:val="19"/>
                <w:szCs w:val="19"/>
                <w:lang w:eastAsia="ru-RU"/>
              </w:rPr>
              <w:t xml:space="preserve">Приемы анализа информации учебно-научного </w:t>
            </w:r>
            <w:r w:rsidRPr="000E0065">
              <w:rPr>
                <w:rFonts w:ascii="Tahoma" w:eastAsia="Times New Roman" w:hAnsi="Tahoma" w:cs="Tahoma"/>
                <w:color w:val="000000"/>
                <w:sz w:val="19"/>
                <w:szCs w:val="19"/>
                <w:lang w:eastAsia="ru-RU"/>
              </w:rPr>
              <w:lastRenderedPageBreak/>
              <w:t>текста (биография), представленной в виде таблицы. Приемы комментирования текста, включающего визуальный объект (фотографию)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Выявлять </w:t>
            </w:r>
            <w:proofErr w:type="spellStart"/>
            <w:r w:rsidRPr="000E0065">
              <w:rPr>
                <w:rFonts w:ascii="Tahoma" w:eastAsia="Times New Roman" w:hAnsi="Tahoma" w:cs="Tahoma"/>
                <w:sz w:val="19"/>
                <w:szCs w:val="19"/>
                <w:lang w:eastAsia="ru-RU"/>
              </w:rPr>
              <w:t>фактологическую</w:t>
            </w:r>
            <w:proofErr w:type="spellEnd"/>
            <w:r w:rsidRPr="000E0065">
              <w:rPr>
                <w:rFonts w:ascii="Tahoma" w:eastAsia="Times New Roman" w:hAnsi="Tahoma" w:cs="Tahoma"/>
                <w:sz w:val="19"/>
                <w:szCs w:val="19"/>
                <w:lang w:eastAsia="ru-RU"/>
              </w:rPr>
              <w:t xml:space="preserve"> информацию (последовательность событий), представленную в разных </w:t>
            </w:r>
            <w:r w:rsidRPr="000E0065">
              <w:rPr>
                <w:rFonts w:ascii="Tahoma" w:eastAsia="Times New Roman" w:hAnsi="Tahoma" w:cs="Tahoma"/>
                <w:sz w:val="19"/>
                <w:szCs w:val="19"/>
                <w:lang w:eastAsia="ru-RU"/>
              </w:rPr>
              <w:lastRenderedPageBreak/>
              <w:t>частях текста. Выявление роли визуальных объектов для понимания сплошного текста.</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Самостоятельное выполнени</w:t>
            </w:r>
            <w:r w:rsidRPr="000E0065">
              <w:rPr>
                <w:rFonts w:ascii="Tahoma" w:eastAsia="Times New Roman" w:hAnsi="Tahoma" w:cs="Tahoma"/>
                <w:sz w:val="19"/>
                <w:szCs w:val="19"/>
                <w:lang w:eastAsia="ru-RU"/>
              </w:rPr>
              <w:lastRenderedPageBreak/>
              <w:t>е работы с последующим обсуждение ответов на задания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«Маршал Победы»: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Читательская грамотность. Сборник эталонных заданий. Выпуск 1. Учеб. пособие для </w:t>
            </w:r>
            <w:proofErr w:type="spellStart"/>
            <w:r w:rsidRPr="000E0065">
              <w:rPr>
                <w:rFonts w:ascii="Tahoma" w:eastAsia="Times New Roman" w:hAnsi="Tahoma" w:cs="Tahoma"/>
                <w:sz w:val="19"/>
                <w:szCs w:val="19"/>
                <w:lang w:eastAsia="ru-RU"/>
              </w:rPr>
              <w:t>общеобразоват</w:t>
            </w:r>
            <w:proofErr w:type="spellEnd"/>
            <w:r w:rsidRPr="000E0065">
              <w:rPr>
                <w:rFonts w:ascii="Tahoma" w:eastAsia="Times New Roman" w:hAnsi="Tahoma" w:cs="Tahoma"/>
                <w:sz w:val="19"/>
                <w:szCs w:val="19"/>
                <w:lang w:eastAsia="ru-RU"/>
              </w:rPr>
              <w:t xml:space="preserve">. организаций. В 2-х ч. Часть 1. ‒ Москва, </w:t>
            </w:r>
            <w:proofErr w:type="spellStart"/>
            <w:r w:rsidRPr="000E0065">
              <w:rPr>
                <w:rFonts w:ascii="Tahoma" w:eastAsia="Times New Roman" w:hAnsi="Tahoma" w:cs="Tahoma"/>
                <w:sz w:val="19"/>
                <w:szCs w:val="19"/>
                <w:lang w:eastAsia="ru-RU"/>
              </w:rPr>
              <w:t>СанктПетербург</w:t>
            </w:r>
            <w:proofErr w:type="spellEnd"/>
            <w:r w:rsidRPr="000E0065">
              <w:rPr>
                <w:rFonts w:ascii="Tahoma" w:eastAsia="Times New Roman" w:hAnsi="Tahoma" w:cs="Tahoma"/>
                <w:sz w:val="19"/>
                <w:szCs w:val="19"/>
                <w:lang w:eastAsia="ru-RU"/>
              </w:rPr>
              <w:t>: «Просвещение», 2020.</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6.</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Мир моего города (Человек и технический прогресс)</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Приемы извлечения информации из различных источников (художественный и публицистический тексты, заметки с сайта), включающих визуальный объект; ее осмысление и оперирование ею</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Устанавливать взаимосвязи между текстами.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Формулировать на основе полученной из текста информации собственную гипотезу, прогнозировать события, течение процесса, результаты эксперимента на основе информации текста.</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Игра-расследование</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«Мост»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Открытый банк заданий 2021 года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hyperlink r:id="rId14"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 )</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2: Естественно-научная грамотность: «Наука рядом» (5 ч)</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7.</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Мои увлечения</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заданий «Звуки музыки» и «Аня и ее собака»</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Использование полученных (из самих заданий) знаний для объяснения явлений.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Проведение и/или интерпретация экспериментов.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индивидуально или в парах. Обсуждение результатов выполнения заданий.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РЭШ </w:t>
            </w:r>
            <w:hyperlink r:id="rId15" w:history="1">
              <w:r w:rsidRPr="000E0065">
                <w:rPr>
                  <w:rFonts w:ascii="Tahoma" w:eastAsia="Times New Roman" w:hAnsi="Tahoma" w:cs="Tahoma"/>
                  <w:color w:val="486DAA"/>
                  <w:sz w:val="19"/>
                  <w:szCs w:val="19"/>
                  <w:u w:val="single"/>
                  <w:lang w:eastAsia="ru-RU"/>
                </w:rPr>
                <w:t>https://fg.resh.edu.ru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6"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8.</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Растения и животные в нашей жизни</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заданий «Чем питаются растения» 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«Хищные птицы»</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Получение выводов на основе </w:t>
            </w:r>
            <w:proofErr w:type="spellStart"/>
            <w:r w:rsidRPr="000E0065">
              <w:rPr>
                <w:rFonts w:ascii="Tahoma" w:eastAsia="Times New Roman" w:hAnsi="Tahoma" w:cs="Tahoma"/>
                <w:sz w:val="19"/>
                <w:szCs w:val="19"/>
                <w:lang w:eastAsia="ru-RU"/>
              </w:rPr>
              <w:t>нтерпретации</w:t>
            </w:r>
            <w:proofErr w:type="spellEnd"/>
            <w:r w:rsidRPr="000E0065">
              <w:rPr>
                <w:rFonts w:ascii="Tahoma" w:eastAsia="Times New Roman" w:hAnsi="Tahoma" w:cs="Tahoma"/>
                <w:sz w:val="19"/>
                <w:szCs w:val="19"/>
                <w:lang w:eastAsia="ru-RU"/>
              </w:rPr>
              <w:t xml:space="preserve"> данных (графических, числовых), построение рассуждений.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Объяснение явлений с использованием приобретенных знаний.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Анализ результатов экспериментов (описанных или проведенных самостоятельно).</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индивидуально или в парах. Обсуждение результатов выполнения заданий.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7"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Естественно-научная грамотность. Сборник эталонных заданий. Выпуск 1: учеб. пособие для общеобразовательных организаций / под ред. Г. С. </w:t>
            </w:r>
            <w:proofErr w:type="spellStart"/>
            <w:r w:rsidRPr="000E0065">
              <w:rPr>
                <w:rFonts w:ascii="Tahoma" w:eastAsia="Times New Roman" w:hAnsi="Tahoma" w:cs="Tahoma"/>
                <w:sz w:val="19"/>
                <w:szCs w:val="19"/>
                <w:lang w:eastAsia="ru-RU"/>
              </w:rPr>
              <w:t>Ковалёвои</w:t>
            </w:r>
            <w:proofErr w:type="spellEnd"/>
            <w:r w:rsidRPr="000E0065">
              <w:rPr>
                <w:rFonts w:ascii="Tahoma" w:eastAsia="Times New Roman" w:hAnsi="Tahoma" w:cs="Tahoma"/>
                <w:sz w:val="19"/>
                <w:szCs w:val="19"/>
                <w:lang w:eastAsia="ru-RU"/>
              </w:rPr>
              <w:t xml:space="preserve">̆, А. Ю. </w:t>
            </w:r>
            <w:proofErr w:type="spellStart"/>
            <w:r w:rsidRPr="000E0065">
              <w:rPr>
                <w:rFonts w:ascii="Tahoma" w:eastAsia="Times New Roman" w:hAnsi="Tahoma" w:cs="Tahoma"/>
                <w:sz w:val="19"/>
                <w:szCs w:val="19"/>
                <w:lang w:eastAsia="ru-RU"/>
              </w:rPr>
              <w:t>Пентина</w:t>
            </w:r>
            <w:proofErr w:type="spellEnd"/>
            <w:r w:rsidRPr="000E0065">
              <w:rPr>
                <w:rFonts w:ascii="Tahoma" w:eastAsia="Times New Roman" w:hAnsi="Tahoma" w:cs="Tahoma"/>
                <w:sz w:val="19"/>
                <w:szCs w:val="19"/>
                <w:lang w:eastAsia="ru-RU"/>
              </w:rPr>
              <w:t xml:space="preserve">. — М. ; СПб. : </w:t>
            </w:r>
            <w:r w:rsidRPr="000E0065">
              <w:rPr>
                <w:rFonts w:ascii="Tahoma" w:eastAsia="Times New Roman" w:hAnsi="Tahoma" w:cs="Tahoma"/>
                <w:sz w:val="19"/>
                <w:szCs w:val="19"/>
                <w:lang w:eastAsia="ru-RU"/>
              </w:rPr>
              <w:lastRenderedPageBreak/>
              <w:t>Просвещение, 2020.</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9.</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Загадочные явления</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заданий «Лазерная указка и фонарик» и «Что такое снег»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Проведение простых исследований и анализ их результатов.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 или группах. Презентация результатов исследования.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РЭШ </w:t>
            </w:r>
            <w:hyperlink r:id="rId18" w:history="1">
              <w:r w:rsidRPr="000E0065">
                <w:rPr>
                  <w:rFonts w:ascii="Tahoma" w:eastAsia="Times New Roman" w:hAnsi="Tahoma" w:cs="Tahoma"/>
                  <w:color w:val="486DAA"/>
                  <w:sz w:val="19"/>
                  <w:szCs w:val="19"/>
                  <w:u w:val="single"/>
                  <w:lang w:eastAsia="ru-RU"/>
                </w:rPr>
                <w:t>https://fg.resh.edu.ru</w:t>
              </w:r>
            </w:hyperlink>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3: Креативное мышление «Учимся мыслить креативно» (5 ч)</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12.</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Креативное мышление: Модели и ситуации</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Общее представление о креативности (на примерах простейших заданий и бытовых ситуаций). Знакомство с содержательными и тематическими областями</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Совместное чтение текста заданий. Маркировка текста с целью выделения главного.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Совместная деятельность по анализу предложенных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идей и обсуждение различных способов проявления креативности: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-самовыражение с помощью текстов, рисунков, мимики и пластики, танца и др.</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проблем социального и научного характера.</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 и малых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9"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Письменное самовыражение: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Необычная картина, задание 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Визуальное самовыражение: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Что</w:t>
            </w:r>
            <w:proofErr w:type="gramEnd"/>
            <w:r w:rsidRPr="000E0065">
              <w:rPr>
                <w:rFonts w:ascii="Tahoma" w:eastAsia="Times New Roman" w:hAnsi="Tahoma" w:cs="Tahoma"/>
                <w:sz w:val="19"/>
                <w:szCs w:val="19"/>
                <w:lang w:eastAsia="ru-RU"/>
              </w:rPr>
              <w:t xml:space="preserve"> скрыто за рисунком, задание 2,</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Решение социальных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Класс, задание 2,</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Решение научных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Изобретаем соревнование, задания 1, 2</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13.</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разнообразных идей</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Обсуждение проблемы: Для чего бывает нужно выдвигать разные идеи и варианты.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Разные, похожие, одинаковые.</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Совместное чтение текста заданий. Маркировка текста с целью выделения основных требований.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Совместная деятельность по анализу предложенных ситуаций. </w:t>
            </w:r>
            <w:r w:rsidRPr="000E0065">
              <w:rPr>
                <w:rFonts w:ascii="Tahoma" w:eastAsia="Times New Roman" w:hAnsi="Tahoma" w:cs="Tahoma"/>
                <w:sz w:val="19"/>
                <w:szCs w:val="19"/>
                <w:lang w:eastAsia="ru-RU"/>
              </w:rPr>
              <w:lastRenderedPageBreak/>
              <w:t>Выдвижение идей и обсуждение причин, по которым требуется проявлять беглость мышления, гибкость и разнообразие мышления.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теста «Круги» по методике «</w:t>
            </w:r>
            <w:proofErr w:type="spellStart"/>
            <w:r w:rsidRPr="000E0065">
              <w:rPr>
                <w:rFonts w:ascii="Tahoma" w:eastAsia="Times New Roman" w:hAnsi="Tahoma" w:cs="Tahoma"/>
                <w:sz w:val="19"/>
                <w:szCs w:val="19"/>
                <w:lang w:eastAsia="ru-RU"/>
              </w:rPr>
              <w:t>Вартега</w:t>
            </w:r>
            <w:proofErr w:type="spellEnd"/>
            <w:r w:rsidRPr="000E0065">
              <w:rPr>
                <w:rFonts w:ascii="Tahoma" w:eastAsia="Times New Roman" w:hAnsi="Tahoma" w:cs="Tahoma"/>
                <w:sz w:val="19"/>
                <w:szCs w:val="19"/>
                <w:lang w:eastAsia="ru-RU"/>
              </w:rPr>
              <w:t>», подсчёт количества выдвинутых идей и количества различающихся идей.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-Что означает выдвигать идеи?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-Чем отличаются разнообразные идеи?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-Пояснять на примерах, когда, при каких условиях требуется предлагать разные варианты решений?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Работа в парах и малых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20"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lastRenderedPageBreak/>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Письменное самовыражение: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Выдуманная страна, задание 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Праздник осени, задание 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Класс, задание 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Визуальное самовыражение: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Эмблема для первоклассников, задание 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Решение социальных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Точность – вежливость королей, задание 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Решение научных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Мяч будущего, задание 1</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14.</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креативных идей и их доработка</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Обсуждение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-Для чего нужны нестандартные идеи.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-Когда и кому бывают нужны креативные идеи?</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Совместное чтение текста заданий. Маркировка текста с целью выделения основных требований.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Совместная деятельность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 подбору синонимов к слову «оригинальный»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 анализу предложенных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Выдвижение идей и обсуждение причин, по которым требуется </w:t>
            </w:r>
            <w:r w:rsidRPr="000E0065">
              <w:rPr>
                <w:rFonts w:ascii="Tahoma" w:eastAsia="Times New Roman" w:hAnsi="Tahoma" w:cs="Tahoma"/>
                <w:sz w:val="19"/>
                <w:szCs w:val="19"/>
                <w:lang w:eastAsia="ru-RU"/>
              </w:rPr>
              <w:lastRenderedPageBreak/>
              <w:t>проявлять оригинальность и нестандартность мышления.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Подсчет количества оригинальных идей по результатам выполнения теста «Круги» по методике «</w:t>
            </w:r>
            <w:proofErr w:type="spellStart"/>
            <w:r w:rsidRPr="000E0065">
              <w:rPr>
                <w:rFonts w:ascii="Tahoma" w:eastAsia="Times New Roman" w:hAnsi="Tahoma" w:cs="Tahoma"/>
                <w:sz w:val="19"/>
                <w:szCs w:val="19"/>
                <w:lang w:eastAsia="ru-RU"/>
              </w:rPr>
              <w:t>Вартега</w:t>
            </w:r>
            <w:proofErr w:type="spell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-Что означает, что идея креативная? Что её отличает?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-Как можно выявить оригинальные идеи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-Пояснять на примерах, когда, при каких условиях требуется предлагать необычные, нестандартные варианты решений?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Работа в парах и малых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21"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Письменное самовыражение: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Необычная </w:t>
            </w:r>
            <w:r w:rsidRPr="000E0065">
              <w:rPr>
                <w:rFonts w:ascii="Tahoma" w:eastAsia="Times New Roman" w:hAnsi="Tahoma" w:cs="Tahoma"/>
                <w:sz w:val="19"/>
                <w:szCs w:val="19"/>
                <w:lang w:eastAsia="ru-RU"/>
              </w:rPr>
              <w:lastRenderedPageBreak/>
              <w:t>картина, задание 3,</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Визуальное самовыражение: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Улыбка осени, задание 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Решение социальных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Класс, задание 4,</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spellStart"/>
            <w:r w:rsidRPr="000E0065">
              <w:rPr>
                <w:rFonts w:ascii="Tahoma" w:eastAsia="Times New Roman" w:hAnsi="Tahoma" w:cs="Tahoma"/>
                <w:sz w:val="19"/>
                <w:szCs w:val="19"/>
                <w:lang w:eastAsia="ru-RU"/>
              </w:rPr>
              <w:t>Буккроссинг</w:t>
            </w:r>
            <w:proofErr w:type="spellEnd"/>
            <w:r w:rsidRPr="000E0065">
              <w:rPr>
                <w:rFonts w:ascii="Tahoma" w:eastAsia="Times New Roman" w:hAnsi="Tahoma" w:cs="Tahoma"/>
                <w:sz w:val="19"/>
                <w:szCs w:val="19"/>
                <w:lang w:eastAsia="ru-RU"/>
              </w:rPr>
              <w:t xml:space="preserve"> - обмен книгами, задание 4</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Решение научных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Прогулка в парке, задание 1, 3</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15.</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 выдвижения до доработки идей</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Использование навыков креативного мышления для создания продукта.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проекта на основе комплексного задания (по выбору учителя):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-Создание школьной газеты;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-Создание сюжета для инсценировки в классе;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-Подготовка праздника осени;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-Подготовка выставки «Нет вредным привычкам»;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-Подготовка необычного спортивного соревнования;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-Подготовка выставки «Школа будущего».</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малых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22"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По выбору учителя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Трудный предмет,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Сюжет для спектакля,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Праздник осени,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Нет</w:t>
            </w:r>
            <w:proofErr w:type="gramEnd"/>
            <w:r w:rsidRPr="000E0065">
              <w:rPr>
                <w:rFonts w:ascii="Tahoma" w:eastAsia="Times New Roman" w:hAnsi="Tahoma" w:cs="Tahoma"/>
                <w:sz w:val="19"/>
                <w:szCs w:val="19"/>
                <w:lang w:eastAsia="ru-RU"/>
              </w:rPr>
              <w:t xml:space="preserve"> вредным привычкам,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Изобретаем соревнование,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Школа будущего</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16.</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Диагностика и рефлексия. Самооценка</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Креативное мышление. Диагностическая работа для 5 класса.</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итоговой работы.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Обсуждение результатов. </w:t>
            </w:r>
            <w:proofErr w:type="spellStart"/>
            <w:r w:rsidRPr="000E0065">
              <w:rPr>
                <w:rFonts w:ascii="Tahoma" w:eastAsia="Times New Roman" w:hAnsi="Tahoma" w:cs="Tahoma"/>
                <w:sz w:val="19"/>
                <w:szCs w:val="19"/>
                <w:lang w:eastAsia="ru-RU"/>
              </w:rPr>
              <w:t>Взаимо</w:t>
            </w:r>
            <w:proofErr w:type="spellEnd"/>
            <w:r w:rsidRPr="000E0065">
              <w:rPr>
                <w:rFonts w:ascii="Tahoma" w:eastAsia="Times New Roman" w:hAnsi="Tahoma" w:cs="Tahoma"/>
                <w:sz w:val="19"/>
                <w:szCs w:val="19"/>
                <w:lang w:eastAsia="ru-RU"/>
              </w:rPr>
              <w:t>- и самооценка результатов выполнения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Индивидуальная работа.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РЭШ </w:t>
            </w:r>
            <w:hyperlink r:id="rId23" w:history="1">
              <w:r w:rsidRPr="000E0065">
                <w:rPr>
                  <w:rFonts w:ascii="Tahoma" w:eastAsia="Times New Roman" w:hAnsi="Tahoma" w:cs="Tahoma"/>
                  <w:color w:val="486DAA"/>
                  <w:sz w:val="19"/>
                  <w:szCs w:val="19"/>
                  <w:u w:val="single"/>
                  <w:lang w:eastAsia="ru-RU"/>
                </w:rPr>
                <w:t>https://fg.resh.edu.ru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24"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Диагностическая работа для 5 класса. Креативное мышление.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Вариант 1. День рождения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Вариант 2. День игры и игрушки</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Подведение итогов первой части программы: Рефлексивное занятие 1.</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17.</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 первой части программы.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Самооценка результатов деятельности на занятиях</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Самооценка уверенности при решении жизненных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Обсуждение результатов самооценки с целью достижения большей уверенности при решении задач по функциональной грамотности.</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результаты своей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и обосновывать свою позицию.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Задавать вопросы, необходимые для организации собственной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Предлагать варианты решений поставленной проблемы.</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Приложение</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4: Математическая грамотность:</w:t>
            </w:r>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«Математика в повседневной жизни» (4 ч)</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18.</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Путешествие и отдых</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Действия с величинами (вычисления, переход от одних единиц к другим, нахождение доли величины).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Действия с многозначными числами.  Числовая последовательност</w:t>
            </w:r>
            <w:r w:rsidRPr="000E0065">
              <w:rPr>
                <w:rFonts w:ascii="Tahoma" w:eastAsia="Times New Roman" w:hAnsi="Tahoma" w:cs="Tahoma"/>
                <w:sz w:val="19"/>
                <w:szCs w:val="19"/>
                <w:lang w:eastAsia="ru-RU"/>
              </w:rPr>
              <w:lastRenderedPageBreak/>
              <w:t>ь (составление, продолжение).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Интерпретация результатов вычислений, данных диаграммы.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текстовой задачи, составленной на основе ситуации.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350"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Извлекать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анализировать, интерпретировать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информацию (из текста, таблицы, диаграммы), </w:t>
            </w:r>
            <w:proofErr w:type="gramStart"/>
            <w:r w:rsidRPr="000E0065">
              <w:rPr>
                <w:rFonts w:ascii="Tahoma" w:eastAsia="Times New Roman" w:hAnsi="Tahoma" w:cs="Tahoma"/>
                <w:b/>
                <w:bCs/>
                <w:sz w:val="19"/>
                <w:szCs w:val="19"/>
                <w:lang w:eastAsia="ru-RU"/>
              </w:rPr>
              <w:t>Распознавать</w:t>
            </w:r>
            <w:proofErr w:type="gramEnd"/>
            <w:r w:rsidRPr="000E0065">
              <w:rPr>
                <w:rFonts w:ascii="Tahoma" w:eastAsia="Times New Roman" w:hAnsi="Tahoma" w:cs="Tahoma"/>
                <w:sz w:val="19"/>
                <w:szCs w:val="19"/>
                <w:lang w:eastAsia="ru-RU"/>
              </w:rPr>
              <w:t> математические объекты, (числа, величины, фигуры),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Описывать</w:t>
            </w:r>
            <w:r w:rsidRPr="000E0065">
              <w:rPr>
                <w:rFonts w:ascii="Tahoma" w:eastAsia="Times New Roman" w:hAnsi="Tahoma" w:cs="Tahoma"/>
                <w:sz w:val="19"/>
                <w:szCs w:val="19"/>
                <w:lang w:eastAsia="ru-RU"/>
              </w:rPr>
              <w:t> ход и результаты действий, </w:t>
            </w:r>
            <w:proofErr w:type="gramStart"/>
            <w:r w:rsidRPr="000E0065">
              <w:rPr>
                <w:rFonts w:ascii="Tahoma" w:eastAsia="Times New Roman" w:hAnsi="Tahoma" w:cs="Tahoma"/>
                <w:b/>
                <w:bCs/>
                <w:sz w:val="19"/>
                <w:szCs w:val="19"/>
                <w:lang w:eastAsia="ru-RU"/>
              </w:rPr>
              <w:t>Предлагать  и</w:t>
            </w:r>
            <w:proofErr w:type="gramEnd"/>
            <w:r w:rsidRPr="000E0065">
              <w:rPr>
                <w:rFonts w:ascii="Tahoma" w:eastAsia="Times New Roman" w:hAnsi="Tahoma" w:cs="Tahoma"/>
                <w:b/>
                <w:bCs/>
                <w:sz w:val="19"/>
                <w:szCs w:val="19"/>
                <w:lang w:eastAsia="ru-RU"/>
              </w:rPr>
              <w:t xml:space="preserve"> обсуждать</w:t>
            </w:r>
            <w:r w:rsidRPr="000E0065">
              <w:rPr>
                <w:rFonts w:ascii="Tahoma" w:eastAsia="Times New Roman" w:hAnsi="Tahoma" w:cs="Tahoma"/>
                <w:sz w:val="19"/>
                <w:szCs w:val="19"/>
                <w:lang w:eastAsia="ru-RU"/>
              </w:rPr>
              <w:t> способы решения, </w:t>
            </w:r>
            <w:r w:rsidRPr="000E0065">
              <w:rPr>
                <w:rFonts w:ascii="Tahoma" w:eastAsia="Times New Roman" w:hAnsi="Tahoma" w:cs="Tahoma"/>
                <w:b/>
                <w:bCs/>
                <w:sz w:val="19"/>
                <w:szCs w:val="19"/>
                <w:lang w:eastAsia="ru-RU"/>
              </w:rPr>
              <w:t xml:space="preserve">Прикидывать, </w:t>
            </w:r>
            <w:r w:rsidRPr="000E0065">
              <w:rPr>
                <w:rFonts w:ascii="Tahoma" w:eastAsia="Times New Roman" w:hAnsi="Tahoma" w:cs="Tahoma"/>
                <w:b/>
                <w:bCs/>
                <w:sz w:val="19"/>
                <w:szCs w:val="19"/>
                <w:lang w:eastAsia="ru-RU"/>
              </w:rPr>
              <w:lastRenderedPageBreak/>
              <w:t>оценивать, вычислять</w:t>
            </w:r>
            <w:r w:rsidRPr="000E0065">
              <w:rPr>
                <w:rFonts w:ascii="Tahoma" w:eastAsia="Times New Roman" w:hAnsi="Tahoma" w:cs="Tahoma"/>
                <w:sz w:val="19"/>
                <w:szCs w:val="19"/>
                <w:lang w:eastAsia="ru-RU"/>
              </w:rPr>
              <w:t> результат, </w:t>
            </w:r>
            <w:r w:rsidRPr="000E0065">
              <w:rPr>
                <w:rFonts w:ascii="Tahoma" w:eastAsia="Times New Roman" w:hAnsi="Tahoma" w:cs="Tahoma"/>
                <w:b/>
                <w:bCs/>
                <w:sz w:val="19"/>
                <w:szCs w:val="19"/>
                <w:lang w:eastAsia="ru-RU"/>
              </w:rPr>
              <w:t>Устанавливать</w:t>
            </w:r>
            <w:r w:rsidRPr="000E0065">
              <w:rPr>
                <w:rFonts w:ascii="Tahoma" w:eastAsia="Times New Roman" w:hAnsi="Tahoma" w:cs="Tahoma"/>
                <w:sz w:val="19"/>
                <w:szCs w:val="19"/>
                <w:lang w:eastAsia="ru-RU"/>
              </w:rPr>
              <w:t> и использовать зависимости между величинами, данными,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Читать, представлять,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сравнивать</w:t>
            </w:r>
            <w:r w:rsidRPr="000E0065">
              <w:rPr>
                <w:rFonts w:ascii="Tahoma" w:eastAsia="Times New Roman" w:hAnsi="Tahoma" w:cs="Tahoma"/>
                <w:sz w:val="19"/>
                <w:szCs w:val="19"/>
                <w:lang w:eastAsia="ru-RU"/>
              </w:rPr>
              <w:t> математические объекты (числа, величины, фигуры), </w:t>
            </w:r>
            <w:proofErr w:type="gramStart"/>
            <w:r w:rsidRPr="000E0065">
              <w:rPr>
                <w:rFonts w:ascii="Tahoma" w:eastAsia="Times New Roman" w:hAnsi="Tahoma" w:cs="Tahoma"/>
                <w:b/>
                <w:bCs/>
                <w:sz w:val="19"/>
                <w:szCs w:val="19"/>
                <w:lang w:eastAsia="ru-RU"/>
              </w:rPr>
              <w:t>Применять</w:t>
            </w:r>
            <w:proofErr w:type="gramEnd"/>
            <w:r w:rsidRPr="000E0065">
              <w:rPr>
                <w:rFonts w:ascii="Tahoma" w:eastAsia="Times New Roman" w:hAnsi="Tahoma" w:cs="Tahoma"/>
                <w:b/>
                <w:bCs/>
                <w:sz w:val="19"/>
                <w:szCs w:val="19"/>
                <w:lang w:eastAsia="ru-RU"/>
              </w:rPr>
              <w:t> </w:t>
            </w:r>
            <w:r w:rsidRPr="000E0065">
              <w:rPr>
                <w:rFonts w:ascii="Tahoma" w:eastAsia="Times New Roman" w:hAnsi="Tahoma" w:cs="Tahoma"/>
                <w:sz w:val="19"/>
                <w:szCs w:val="19"/>
                <w:lang w:eastAsia="ru-RU"/>
              </w:rPr>
              <w:t>правила, свойства (вычислений, нахождения результата), </w:t>
            </w:r>
            <w:r w:rsidRPr="000E0065">
              <w:rPr>
                <w:rFonts w:ascii="Tahoma" w:eastAsia="Times New Roman" w:hAnsi="Tahoma" w:cs="Tahoma"/>
                <w:b/>
                <w:bCs/>
                <w:sz w:val="19"/>
                <w:szCs w:val="19"/>
                <w:lang w:eastAsia="ru-RU"/>
              </w:rPr>
              <w:t>Применять</w:t>
            </w:r>
            <w:r w:rsidRPr="000E0065">
              <w:rPr>
                <w:rFonts w:ascii="Tahoma" w:eastAsia="Times New Roman" w:hAnsi="Tahoma" w:cs="Tahoma"/>
                <w:sz w:val="19"/>
                <w:szCs w:val="19"/>
                <w:lang w:eastAsia="ru-RU"/>
              </w:rPr>
              <w:t> приемы проверки результата, </w:t>
            </w:r>
            <w:r w:rsidRPr="000E0065">
              <w:rPr>
                <w:rFonts w:ascii="Tahoma" w:eastAsia="Times New Roman" w:hAnsi="Tahoma" w:cs="Tahoma"/>
                <w:b/>
                <w:bCs/>
                <w:sz w:val="19"/>
                <w:szCs w:val="19"/>
                <w:lang w:eastAsia="ru-RU"/>
              </w:rPr>
              <w:t>Интерпретировать</w:t>
            </w:r>
            <w:r w:rsidRPr="000E0065">
              <w:rPr>
                <w:rFonts w:ascii="Tahoma" w:eastAsia="Times New Roman" w:hAnsi="Tahoma" w:cs="Tahoma"/>
                <w:sz w:val="19"/>
                <w:szCs w:val="19"/>
                <w:lang w:eastAsia="ru-RU"/>
              </w:rPr>
              <w:t> ответ, данные,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Выдвигать и обосновывать</w:t>
            </w:r>
            <w:r w:rsidRPr="000E0065">
              <w:rPr>
                <w:rFonts w:ascii="Tahoma" w:eastAsia="Times New Roman" w:hAnsi="Tahoma" w:cs="Tahoma"/>
                <w:sz w:val="19"/>
                <w:szCs w:val="19"/>
                <w:lang w:eastAsia="ru-RU"/>
              </w:rPr>
              <w:t> гипотезу, </w:t>
            </w:r>
            <w:proofErr w:type="gramStart"/>
            <w:r w:rsidRPr="000E0065">
              <w:rPr>
                <w:rFonts w:ascii="Tahoma" w:eastAsia="Times New Roman" w:hAnsi="Tahoma" w:cs="Tahoma"/>
                <w:b/>
                <w:bCs/>
                <w:sz w:val="19"/>
                <w:szCs w:val="19"/>
                <w:lang w:eastAsia="ru-RU"/>
              </w:rPr>
              <w:t>Формулировать</w:t>
            </w:r>
            <w:proofErr w:type="gramEnd"/>
            <w:r w:rsidRPr="000E0065">
              <w:rPr>
                <w:rFonts w:ascii="Tahoma" w:eastAsia="Times New Roman" w:hAnsi="Tahoma" w:cs="Tahoma"/>
                <w:sz w:val="19"/>
                <w:szCs w:val="19"/>
                <w:lang w:eastAsia="ru-RU"/>
              </w:rPr>
              <w:t> обобщения и выводы, </w:t>
            </w:r>
            <w:r w:rsidRPr="000E0065">
              <w:rPr>
                <w:rFonts w:ascii="Tahoma" w:eastAsia="Times New Roman" w:hAnsi="Tahoma" w:cs="Tahoma"/>
                <w:b/>
                <w:bCs/>
                <w:sz w:val="19"/>
                <w:szCs w:val="19"/>
                <w:lang w:eastAsia="ru-RU"/>
              </w:rPr>
              <w:t>Распознавать</w:t>
            </w:r>
            <w:r w:rsidRPr="000E0065">
              <w:rPr>
                <w:rFonts w:ascii="Tahoma" w:eastAsia="Times New Roman" w:hAnsi="Tahoma" w:cs="Tahoma"/>
                <w:sz w:val="19"/>
                <w:szCs w:val="19"/>
                <w:lang w:eastAsia="ru-RU"/>
              </w:rPr>
              <w:t> истинные и ложные высказывания об объектах,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Строить</w:t>
            </w:r>
            <w:r w:rsidRPr="000E0065">
              <w:rPr>
                <w:rFonts w:ascii="Tahoma" w:eastAsia="Times New Roman" w:hAnsi="Tahoma" w:cs="Tahoma"/>
                <w:sz w:val="19"/>
                <w:szCs w:val="19"/>
                <w:lang w:eastAsia="ru-RU"/>
              </w:rPr>
              <w:t> высказывания, </w:t>
            </w:r>
            <w:proofErr w:type="gramStart"/>
            <w:r w:rsidRPr="000E0065">
              <w:rPr>
                <w:rFonts w:ascii="Tahoma" w:eastAsia="Times New Roman" w:hAnsi="Tahoma" w:cs="Tahoma"/>
                <w:b/>
                <w:bCs/>
                <w:sz w:val="19"/>
                <w:szCs w:val="19"/>
                <w:lang w:eastAsia="ru-RU"/>
              </w:rPr>
              <w:t>Приводить</w:t>
            </w:r>
            <w:proofErr w:type="gramEnd"/>
            <w:r w:rsidRPr="000E0065">
              <w:rPr>
                <w:rFonts w:ascii="Tahoma" w:eastAsia="Times New Roman" w:hAnsi="Tahoma" w:cs="Tahoma"/>
                <w:sz w:val="19"/>
                <w:szCs w:val="19"/>
                <w:lang w:eastAsia="ru-RU"/>
              </w:rPr>
              <w:t xml:space="preserve"> примеры и </w:t>
            </w:r>
            <w:proofErr w:type="spellStart"/>
            <w:r w:rsidRPr="000E0065">
              <w:rPr>
                <w:rFonts w:ascii="Tahoma" w:eastAsia="Times New Roman" w:hAnsi="Tahoma" w:cs="Tahoma"/>
                <w:sz w:val="19"/>
                <w:szCs w:val="19"/>
                <w:lang w:eastAsia="ru-RU"/>
              </w:rPr>
              <w:t>контрпримеры</w:t>
            </w:r>
            <w:proofErr w:type="spellEnd"/>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Выявлять</w:t>
            </w:r>
            <w:r w:rsidRPr="000E0065">
              <w:rPr>
                <w:rFonts w:ascii="Tahoma" w:eastAsia="Times New Roman" w:hAnsi="Tahoma" w:cs="Tahoma"/>
                <w:sz w:val="19"/>
                <w:szCs w:val="19"/>
                <w:lang w:eastAsia="ru-RU"/>
              </w:rPr>
              <w:t> сходства и различия объектов, </w:t>
            </w:r>
            <w:r w:rsidRPr="000E0065">
              <w:rPr>
                <w:rFonts w:ascii="Tahoma" w:eastAsia="Times New Roman" w:hAnsi="Tahoma" w:cs="Tahoma"/>
                <w:b/>
                <w:bCs/>
                <w:sz w:val="19"/>
                <w:szCs w:val="19"/>
                <w:lang w:eastAsia="ru-RU"/>
              </w:rPr>
              <w:t>Измерять </w:t>
            </w:r>
            <w:r w:rsidRPr="000E0065">
              <w:rPr>
                <w:rFonts w:ascii="Tahoma" w:eastAsia="Times New Roman" w:hAnsi="Tahoma" w:cs="Tahoma"/>
                <w:sz w:val="19"/>
                <w:szCs w:val="19"/>
                <w:lang w:eastAsia="ru-RU"/>
              </w:rPr>
              <w:t>объекты,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Моделировать</w:t>
            </w:r>
            <w:r w:rsidRPr="000E0065">
              <w:rPr>
                <w:rFonts w:ascii="Tahoma" w:eastAsia="Times New Roman" w:hAnsi="Tahoma" w:cs="Tahoma"/>
                <w:sz w:val="19"/>
                <w:szCs w:val="19"/>
                <w:lang w:eastAsia="ru-RU"/>
              </w:rPr>
              <w:t> ситуацию математически.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Планировать</w:t>
            </w:r>
            <w:r w:rsidRPr="000E0065">
              <w:rPr>
                <w:rFonts w:ascii="Tahoma" w:eastAsia="Times New Roman" w:hAnsi="Tahoma" w:cs="Tahoma"/>
                <w:sz w:val="19"/>
                <w:szCs w:val="19"/>
                <w:lang w:eastAsia="ru-RU"/>
              </w:rPr>
              <w:t> ход решения задачи в 2-3 действия.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«Петергоф»:</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открытый банк заданий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2019/2020</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25"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19.</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Развлечения и хобби</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с информацией (выбор данных).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текстовой задачи.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Метод перебора вариантов.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Действия с величинами (вычисление, переход от одних единиц к другим, нахождение доли). Прикидка результата выполнения действий с величинами.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Многозначные числа, действия с натуральными числами.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Сравнение долей числа.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«Аккумулятор радиотелефона»: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открытый банк заданий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26"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20.</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Здоровье</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Действия с натуральными числами.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Действия с числовой последовательностью (составление, продолжение).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Метод перебора возможных вариантов.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Соотношения между величинами, размеры объекта.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Единицы времени.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Зависимости между величинами, прямо пропорциональная зависимость величин при решении задачи.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27"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«Кросс»: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открытый банк заданий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hyperlink r:id="rId28"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«Земляника»: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открытый банк заданий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hyperlink r:id="rId29"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«Спортивный праздник» - в Приложении</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21.</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Домашнее хозяйство</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Размеры реального объекта, единицы длины.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Площадь, </w:t>
            </w:r>
            <w:proofErr w:type="gramStart"/>
            <w:r w:rsidRPr="000E0065">
              <w:rPr>
                <w:rFonts w:ascii="Tahoma" w:eastAsia="Times New Roman" w:hAnsi="Tahoma" w:cs="Tahoma"/>
                <w:sz w:val="19"/>
                <w:szCs w:val="19"/>
                <w:lang w:eastAsia="ru-RU"/>
              </w:rPr>
              <w:t>сравнение  площадей</w:t>
            </w:r>
            <w:proofErr w:type="gramEnd"/>
            <w:r w:rsidRPr="000E0065">
              <w:rPr>
                <w:rFonts w:ascii="Tahoma" w:eastAsia="Times New Roman" w:hAnsi="Tahoma" w:cs="Tahoma"/>
                <w:sz w:val="19"/>
                <w:szCs w:val="19"/>
                <w:lang w:eastAsia="ru-RU"/>
              </w:rPr>
              <w:t xml:space="preserve"> данных фигур.</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Перевод единиц длины и площади.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Зависимости между величинами.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Деление с остатком, округление результата по смыслу ситуации. Доля числа.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Измерения и объём прямоугольного параллелепипеда, сравнение объемов, переход от одних единиц объёма к другим.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Представление данных: чтение и интерпретация данных диаграммы.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«Выкладывание плитки»: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открытый банк заданий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2019/2020</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hyperlink r:id="rId30"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5: Финансовая грамотность: «Школа финансовых решений»  (4 ч)</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22.</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Собираемся за покупками: что важно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знать</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Финансы. </w:t>
            </w:r>
            <w:proofErr w:type="gramStart"/>
            <w:r w:rsidRPr="000E0065">
              <w:rPr>
                <w:rFonts w:ascii="Tahoma" w:eastAsia="Times New Roman" w:hAnsi="Tahoma" w:cs="Tahoma"/>
                <w:sz w:val="19"/>
                <w:szCs w:val="19"/>
                <w:lang w:eastAsia="ru-RU"/>
              </w:rPr>
              <w:t>Значение  финансовой</w:t>
            </w:r>
            <w:proofErr w:type="gramEnd"/>
            <w:r w:rsidRPr="000E0065">
              <w:rPr>
                <w:rFonts w:ascii="Tahoma" w:eastAsia="Times New Roman" w:hAnsi="Tahoma" w:cs="Tahoma"/>
                <w:sz w:val="19"/>
                <w:szCs w:val="19"/>
                <w:lang w:eastAsia="ru-RU"/>
              </w:rPr>
              <w:t xml:space="preserve"> грамотности.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Деньги. Виды денег. Наличные </w:t>
            </w:r>
            <w:proofErr w:type="gramStart"/>
            <w:r w:rsidRPr="000E0065">
              <w:rPr>
                <w:rFonts w:ascii="Tahoma" w:eastAsia="Times New Roman" w:hAnsi="Tahoma" w:cs="Tahoma"/>
                <w:sz w:val="19"/>
                <w:szCs w:val="19"/>
                <w:lang w:eastAsia="ru-RU"/>
              </w:rPr>
              <w:t>и  безналичные</w:t>
            </w:r>
            <w:proofErr w:type="gramEnd"/>
            <w:r w:rsidRPr="000E0065">
              <w:rPr>
                <w:rFonts w:ascii="Tahoma" w:eastAsia="Times New Roman" w:hAnsi="Tahoma" w:cs="Tahoma"/>
                <w:sz w:val="19"/>
                <w:szCs w:val="19"/>
                <w:lang w:eastAsia="ru-RU"/>
              </w:rPr>
              <w:t xml:space="preserve"> деньги.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Запланированная покупка.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proofErr w:type="gramStart"/>
            <w:r w:rsidRPr="000E0065">
              <w:rPr>
                <w:rFonts w:ascii="Tahoma" w:eastAsia="Times New Roman" w:hAnsi="Tahoma" w:cs="Tahoma"/>
                <w:sz w:val="19"/>
                <w:szCs w:val="19"/>
                <w:lang w:eastAsia="ru-RU"/>
              </w:rPr>
              <w:t>Незапланированная  покупка</w:t>
            </w:r>
            <w:proofErr w:type="gram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Финансовая выгода. Финансовый риск. Финансовое планирование.</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Дискуссия/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Проект/ Игра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31"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«Способы оплаты» (2021, 5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«Наличные и безналичные деньги» (2020, 5 класс)</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23.</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Делаем покупки: как правильно выбирать товары</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Покупки. Виды покупок.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Товар.</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Планирование покупки товара.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Практическая работа/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 Игра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РЭШ </w:t>
            </w:r>
            <w:hyperlink r:id="rId32" w:history="1">
              <w:r w:rsidRPr="000E0065">
                <w:rPr>
                  <w:rFonts w:ascii="Tahoma" w:eastAsia="Times New Roman" w:hAnsi="Tahoma" w:cs="Tahoma"/>
                  <w:color w:val="486DAA"/>
                  <w:sz w:val="19"/>
                  <w:szCs w:val="19"/>
                  <w:u w:val="single"/>
                  <w:lang w:eastAsia="ru-RU"/>
                </w:rPr>
                <w:t>https://fg.resh.edu.ru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33"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«Интересный журнал» (2022, 5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24.</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Приобретаем услуги: знаем, умеем, практикуем</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Услуга.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Планирование покупки услуги.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Практическая работа/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группах/ Игра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34"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«Поездка в зоопарк» (2021, 5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25.</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Самое главное о правилах поведении грамотного покупателя</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Финансовое планирование.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Экономия денег.</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Акции на товары и услуги.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Скидка на покупку.</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Правила поведения грамотного покупателя.</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деловая игра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35" w:history="1">
              <w:r w:rsidR="000E0065" w:rsidRPr="000E0065">
                <w:rPr>
                  <w:rFonts w:ascii="Tahoma" w:eastAsia="Times New Roman" w:hAnsi="Tahoma" w:cs="Tahoma"/>
                  <w:color w:val="0000FF"/>
                  <w:sz w:val="19"/>
                  <w:szCs w:val="19"/>
                  <w:u w:val="single"/>
                  <w:lang w:eastAsia="ru-RU"/>
                </w:rPr>
                <w:t>http://skiv.instrao.ru/bank-zadaniy/finansovaya-gramotnost</w:t>
              </w:r>
            </w:hyperlink>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36" w:history="1">
              <w:r w:rsidR="000E0065" w:rsidRPr="000E0065">
                <w:rPr>
                  <w:rFonts w:ascii="Tahoma" w:eastAsia="Times New Roman" w:hAnsi="Tahoma" w:cs="Tahoma"/>
                  <w:sz w:val="19"/>
                  <w:szCs w:val="19"/>
                  <w:u w:val="single"/>
                  <w:lang w:eastAsia="ru-RU"/>
                </w:rPr>
                <w:t> </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«Прогулка по магазину» (2020, 5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Интегрированные занятия: Финансовая грамотность + Математика (2 ч)</w:t>
            </w:r>
          </w:p>
        </w:tc>
      </w:tr>
      <w:tr w:rsidR="000E0065" w:rsidRPr="000E0065" w:rsidTr="000E0065">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26-27.</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«Деньги – не щепки, счетом крепки»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roofErr w:type="spellStart"/>
            <w:r w:rsidRPr="000E0065">
              <w:rPr>
                <w:rFonts w:ascii="Tahoma" w:eastAsia="Times New Roman" w:hAnsi="Tahoma" w:cs="Tahoma"/>
                <w:sz w:val="19"/>
                <w:szCs w:val="19"/>
                <w:lang w:eastAsia="ru-RU"/>
              </w:rPr>
              <w:t>Велопрокат</w:t>
            </w:r>
            <w:proofErr w:type="spellEnd"/>
            <w:r w:rsidRPr="000E0065">
              <w:rPr>
                <w:rFonts w:ascii="Tahoma" w:eastAsia="Times New Roman" w:hAnsi="Tahoma" w:cs="Tahoma"/>
                <w:sz w:val="19"/>
                <w:szCs w:val="19"/>
                <w:lang w:eastAsia="ru-RU"/>
              </w:rPr>
              <w:t>»</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Финансовая грамотность</w:t>
            </w:r>
            <w:r w:rsidRPr="000E0065">
              <w:rPr>
                <w:rFonts w:ascii="Tahoma" w:eastAsia="Times New Roman" w:hAnsi="Tahoma" w:cs="Tahoma"/>
                <w:sz w:val="19"/>
                <w:szCs w:val="19"/>
                <w:lang w:eastAsia="ru-RU"/>
              </w:rPr>
              <w:t>: Финансы.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Финансовая выгода. Финансовый риск.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Финансовое планирование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Математическая грамотность: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Зависимости «цена – количество-стоимость», «скорость-время-расстояние». Измерение и единицы длины, времени, стоимости, скорости.</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Финансовая грамотность</w:t>
            </w:r>
            <w:r w:rsidRPr="000E0065">
              <w:rPr>
                <w:rFonts w:ascii="Tahoma" w:eastAsia="Times New Roman" w:hAnsi="Tahoma" w:cs="Tahoma"/>
                <w:sz w:val="19"/>
                <w:szCs w:val="19"/>
                <w:lang w:eastAsia="ru-RU"/>
              </w:rPr>
              <w:t>: 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Математическая грамотность: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Читать текст, разбирать инструкцию и обсуждать ситуации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информацию в финансовом контексте.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зависимости, вычислять стоимость.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Графически представлять алгоритм.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proofErr w:type="gramStart"/>
            <w:r w:rsidRPr="000E0065">
              <w:rPr>
                <w:rFonts w:ascii="Tahoma" w:eastAsia="Times New Roman" w:hAnsi="Tahoma" w:cs="Tahoma"/>
                <w:sz w:val="19"/>
                <w:szCs w:val="19"/>
                <w:lang w:eastAsia="ru-RU"/>
              </w:rPr>
              <w:t>Планировать  порядок</w:t>
            </w:r>
            <w:proofErr w:type="gramEnd"/>
            <w:r w:rsidRPr="000E0065">
              <w:rPr>
                <w:rFonts w:ascii="Tahoma" w:eastAsia="Times New Roman" w:hAnsi="Tahoma" w:cs="Tahoma"/>
                <w:sz w:val="19"/>
                <w:szCs w:val="19"/>
                <w:lang w:eastAsia="ru-RU"/>
              </w:rPr>
              <w:t xml:space="preserve"> выполнения действий, составлять арифметическое выражение.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Выполнять вычисления с натуральными числами, сравнивать результаты.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Конкретизировать тариф, выбирать выгодный тариф.</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игра- соревнование</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37"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«Новые джинсы» (2019, 5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w:t>
            </w:r>
            <w:proofErr w:type="spellStart"/>
            <w:r w:rsidRPr="000E0065">
              <w:rPr>
                <w:rFonts w:ascii="Tahoma" w:eastAsia="Times New Roman" w:hAnsi="Tahoma" w:cs="Tahoma"/>
                <w:sz w:val="19"/>
                <w:szCs w:val="19"/>
                <w:lang w:eastAsia="ru-RU"/>
              </w:rPr>
              <w:t>Велопрокат</w:t>
            </w:r>
            <w:proofErr w:type="spellEnd"/>
            <w:r w:rsidRPr="000E0065">
              <w:rPr>
                <w:rFonts w:ascii="Tahoma" w:eastAsia="Times New Roman" w:hAnsi="Tahoma" w:cs="Tahoma"/>
                <w:sz w:val="19"/>
                <w:szCs w:val="19"/>
                <w:lang w:eastAsia="ru-RU"/>
              </w:rPr>
              <w:t>» (2022, 5 класс)</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6: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0E0065" w:rsidRPr="000E0065" w:rsidTr="000E0065">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28.</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Мы умеем дружить</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Межкультурное взаимодействие</w:t>
            </w: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успешное и уважительное взаимодействие между людьми.</w:t>
            </w:r>
            <w:r w:rsidRPr="000E0065">
              <w:rPr>
                <w:rFonts w:ascii="Tahoma" w:eastAsia="Times New Roman" w:hAnsi="Tahoma" w:cs="Tahoma"/>
                <w:i/>
                <w:iCs/>
                <w:sz w:val="19"/>
                <w:szCs w:val="19"/>
                <w:lang w:eastAsia="ru-RU"/>
              </w:rPr>
              <w:t xml:space="preserve"> Традиции </w:t>
            </w:r>
            <w:r w:rsidRPr="000E0065">
              <w:rPr>
                <w:rFonts w:ascii="Tahoma" w:eastAsia="Times New Roman" w:hAnsi="Tahoma" w:cs="Tahoma"/>
                <w:i/>
                <w:iCs/>
                <w:sz w:val="19"/>
                <w:szCs w:val="19"/>
                <w:lang w:eastAsia="ru-RU"/>
              </w:rPr>
              <w:lastRenderedPageBreak/>
              <w:t>и обычаи: многообразие культур и идентификация с определенной культурой</w:t>
            </w: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Виды социальных взаимодействий.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Дружба в жизни человека</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Приводить примеры ситуаций уважительного и неуважительного, эффективного и неэффективного, взаимодействия между людьми.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последствия этих взаимодействий.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Выявлять и оценивать различные мнения и точки зрения о роли дружбы в жизни человека.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свое мнение о роли дружбы в жизни человека.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Беседа / обсуждение / игровая деятельность / решение познавательных задач </w:t>
            </w:r>
            <w:r w:rsidRPr="000E0065">
              <w:rPr>
                <w:rFonts w:ascii="Tahoma" w:eastAsia="Times New Roman" w:hAnsi="Tahoma" w:cs="Tahoma"/>
                <w:sz w:val="19"/>
                <w:szCs w:val="19"/>
                <w:lang w:eastAsia="ru-RU"/>
              </w:rPr>
              <w:lastRenderedPageBreak/>
              <w:t>и разбор ситуаций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38"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Ситуация «Как подружиться с новенькой»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Открытый банк заданий 2020)</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Ситуации «Футбол и дружба»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«Случай в гостях»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29.</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Общаемся с одноклассниками и живем интересно</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Межкультурное взаимодействие</w:t>
            </w:r>
            <w:r w:rsidRPr="000E0065">
              <w:rPr>
                <w:rFonts w:ascii="Tahoma" w:eastAsia="Times New Roman" w:hAnsi="Tahoma" w:cs="Tahoma"/>
                <w:sz w:val="19"/>
                <w:szCs w:val="19"/>
                <w:lang w:eastAsia="ru-RU"/>
              </w:rPr>
              <w:t>: успешное и уважительное взаимодействие между людьми, действия в интересах коллектива.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i/>
                <w:iCs/>
                <w:sz w:val="19"/>
                <w:szCs w:val="19"/>
                <w:lang w:eastAsia="ru-RU"/>
              </w:rPr>
              <w:t>Семья и школа</w:t>
            </w: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Основы совместной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Роль школы в нашей жизни</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оценивать различные мнения и точки зрения о взаимодействии в школьном коллективе.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Объяснять причины возникновения конфликтных ситуаций в школьном коллективе.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Обосновывать способы их решения.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 обсуждение / игровая деятельность / решение познавательных задач и разбор ситуаций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39"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Ситуации «Соседи»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детском лагере»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30.</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Какие проблемы называют глобальными? Что значит быть глобально компетентным?</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Глобальные проблемы: </w:t>
            </w:r>
            <w:r w:rsidRPr="000E0065">
              <w:rPr>
                <w:rFonts w:ascii="Tahoma" w:eastAsia="Times New Roman" w:hAnsi="Tahoma" w:cs="Tahoma"/>
                <w:sz w:val="19"/>
                <w:szCs w:val="19"/>
                <w:lang w:eastAsia="ru-RU"/>
              </w:rPr>
              <w:t>изучение глобальных и локальных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i/>
                <w:iCs/>
                <w:sz w:val="19"/>
                <w:szCs w:val="19"/>
                <w:lang w:eastAsia="ru-RU"/>
              </w:rPr>
              <w:t>Понятие «глобальные проблемы»</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Приводить примеры глобальных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Объяснять, какие проблемы называются глобальными.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Обсуждение информации, предложенной руководителем занятия / решение познавательных задач и разбор ситуаций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Глобальные компетенции. Сборник эталонных заданий. Выпуск 1. Стр. 4–10</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40"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Ситуация «Один в поле воин»</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31-32.</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Можем ли мы решать глобальные проблемы? Начинаем действовать.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Глобальные проблемы: </w:t>
            </w:r>
            <w:r w:rsidRPr="000E0065">
              <w:rPr>
                <w:rFonts w:ascii="Tahoma" w:eastAsia="Times New Roman" w:hAnsi="Tahoma" w:cs="Tahoma"/>
                <w:sz w:val="19"/>
                <w:szCs w:val="19"/>
                <w:lang w:eastAsia="ru-RU"/>
              </w:rPr>
              <w:t>изучение глобальных и локальных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i/>
                <w:iCs/>
                <w:sz w:val="19"/>
                <w:szCs w:val="19"/>
                <w:lang w:eastAsia="ru-RU"/>
              </w:rPr>
              <w:t>Глобальные проблемы в нашей жизни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Описывать ситуации проявления глобальных проблем на местном (локальном) уровне.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влияние глобальных проблем на жизнь каждого человека, на развитие общества.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 обсуждение / решение познавательных задач и разбор ситуаций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41"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Ситуации «Найденыш», «Загрязнение Мирового океана»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Глобальные компетенции. Сборник эталонных заданий. Выпуск 1. Стр. 11–19</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Ситуации «Добываем марганец в </w:t>
            </w:r>
            <w:proofErr w:type="spellStart"/>
            <w:r w:rsidRPr="000E0065">
              <w:rPr>
                <w:rFonts w:ascii="Tahoma" w:eastAsia="Times New Roman" w:hAnsi="Tahoma" w:cs="Tahoma"/>
                <w:sz w:val="19"/>
                <w:szCs w:val="19"/>
                <w:lang w:eastAsia="ru-RU"/>
              </w:rPr>
              <w:t>Зедландии</w:t>
            </w:r>
            <w:proofErr w:type="spellEnd"/>
            <w:r w:rsidRPr="000E0065">
              <w:rPr>
                <w:rFonts w:ascii="Tahoma" w:eastAsia="Times New Roman" w:hAnsi="Tahoma" w:cs="Tahoma"/>
                <w:sz w:val="19"/>
                <w:szCs w:val="19"/>
                <w:lang w:eastAsia="ru-RU"/>
              </w:rPr>
              <w:t>», «Дом для кошек и собак»,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«Чистая вода»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42"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Ситуации «Лечим скворца»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«Покупаем новое»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«Планета будет зеленой»</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Подведение итогов программы. Рефлексивное занятие 2.</w:t>
            </w:r>
          </w:p>
        </w:tc>
      </w:tr>
      <w:tr w:rsidR="000E0065" w:rsidRPr="000E0065" w:rsidTr="000E0065">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33.</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 программы.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Самооценка результатов деятельности на занятиях</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Оценка (самооценка) уровня сформированности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результаты своей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и обосновывать свою позицию.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Осуществлять сотрудничество со сверстниками.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Учитывать разные мнения.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Групповая работа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Для конкретизации проявления сформированности отдельных  уровней ФГ используются примеры заданий разного уровня ФГ (</w:t>
            </w:r>
            <w:hyperlink r:id="rId43"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tc>
      </w:tr>
      <w:tr w:rsidR="000E0065" w:rsidRPr="000E0065" w:rsidTr="000E0065">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34.</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Итоговое занятие</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Демонстрация итогов внеурочных занятий по ФГ (открытое мероприятие для школы и родителей).</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Решение практических </w:t>
            </w:r>
            <w:proofErr w:type="gramStart"/>
            <w:r w:rsidRPr="000E0065">
              <w:rPr>
                <w:rFonts w:ascii="Tahoma" w:eastAsia="Times New Roman" w:hAnsi="Tahoma" w:cs="Tahoma"/>
                <w:sz w:val="19"/>
                <w:szCs w:val="19"/>
                <w:lang w:eastAsia="ru-RU"/>
              </w:rPr>
              <w:t>задач,  успешное</w:t>
            </w:r>
            <w:proofErr w:type="gramEnd"/>
            <w:r w:rsidRPr="000E0065">
              <w:rPr>
                <w:rFonts w:ascii="Tahoma" w:eastAsia="Times New Roman" w:hAnsi="Tahoma" w:cs="Tahoma"/>
                <w:sz w:val="19"/>
                <w:szCs w:val="19"/>
                <w:lang w:eastAsia="ru-RU"/>
              </w:rPr>
              <w:t xml:space="preserve">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Просмотр слайд-шоу с фотографиями и видео, сделанными педагогами и детьми во время занятий.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Благодарности друг другу за совместную работу.</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Театрализованное представление,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фестиваль, выставка работ</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r>
    </w:tbl>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b/>
          <w:bCs/>
          <w:color w:val="333333"/>
          <w:sz w:val="19"/>
          <w:szCs w:val="19"/>
          <w:shd w:val="clear" w:color="auto" w:fill="FFFFFF"/>
          <w:lang w:eastAsia="ru-RU"/>
        </w:rPr>
        <w:br/>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lastRenderedPageBreak/>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6 класс</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9"/>
        <w:gridCol w:w="885"/>
        <w:gridCol w:w="341"/>
        <w:gridCol w:w="1609"/>
        <w:gridCol w:w="3394"/>
        <w:gridCol w:w="1395"/>
        <w:gridCol w:w="1532"/>
      </w:tblGrid>
      <w:tr w:rsidR="000E0065" w:rsidRPr="000E0065" w:rsidTr="000E0065">
        <w:tc>
          <w:tcPr>
            <w:tcW w:w="62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w:t>
            </w:r>
          </w:p>
        </w:tc>
        <w:tc>
          <w:tcPr>
            <w:tcW w:w="2698"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Тема</w:t>
            </w:r>
          </w:p>
        </w:tc>
        <w:tc>
          <w:tcPr>
            <w:tcW w:w="104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Кол-во часов</w:t>
            </w:r>
          </w:p>
        </w:tc>
        <w:tc>
          <w:tcPr>
            <w:tcW w:w="318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Основное содержание</w:t>
            </w:r>
          </w:p>
        </w:tc>
        <w:tc>
          <w:tcPr>
            <w:tcW w:w="228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Основные виды деятельности</w:t>
            </w:r>
          </w:p>
        </w:tc>
        <w:tc>
          <w:tcPr>
            <w:tcW w:w="207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Формы проведения занятий</w:t>
            </w:r>
          </w:p>
        </w:tc>
        <w:tc>
          <w:tcPr>
            <w:tcW w:w="288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Электронные (цифровые) образовательные ресурсы</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Введение в курс «Функциональная грамотность» для учащихся 6 класса.</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Введение</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Ожидания каждого школьника и группы в целом от совместной работы. Обсуждение планов и организации работы в рамках программы.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Развить мотивацию к целенаправленной социально значимой деятельности; стремление быть полезным, интерес к социальному сотрудничеству;</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Сформировать внутреннюю позиции личности как особого ценностного отношения к себе, окружающим людям и жизни в целом;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Приобрести опыт успешного межличностного общения;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Игры и упражнения, помогающие объединить участников программы, которые будут посещать занятия.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работа в группах, планирование работы.</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Российской электронной школы (РЭШ, </w:t>
            </w:r>
            <w:hyperlink r:id="rId44" w:history="1">
              <w:r w:rsidRPr="000E0065">
                <w:rPr>
                  <w:rFonts w:ascii="Tahoma" w:eastAsia="Times New Roman" w:hAnsi="Tahoma" w:cs="Tahoma"/>
                  <w:color w:val="486DAA"/>
                  <w:sz w:val="19"/>
                  <w:szCs w:val="19"/>
                  <w:u w:val="single"/>
                  <w:lang w:eastAsia="ru-RU"/>
                </w:rPr>
                <w:t>https://fg.resh.edu.ru/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45"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материалы из пособий «Функциональная грамотность. Учимся для жизни» издательства «Просвещение».</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1: Читательская грамотность: «Читаем, различая факты и мнения» (5 ч)</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Нас ждёт путешествие (Путешествие по родной земле)</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Понятия «факт», «мнение»: работа со словарной статьей. Приемы различения фактов и мнений </w:t>
            </w:r>
            <w:r w:rsidRPr="000E0065">
              <w:rPr>
                <w:rFonts w:ascii="Tahoma" w:eastAsia="Times New Roman" w:hAnsi="Tahoma" w:cs="Tahoma"/>
                <w:sz w:val="19"/>
                <w:szCs w:val="19"/>
                <w:lang w:eastAsia="ru-RU"/>
              </w:rPr>
              <w:lastRenderedPageBreak/>
              <w:t>в множественном тексте</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Устанавливать связи между событиями или утверждениями. Понимать значение слова или выражения на основе контекста.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Обнаруживать противоречия, содержащиеся в одном или нескольких текстах</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Работа в группах</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«Знакомьтесь: Тула»: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Открытый банк заданий 2021 года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hyperlink r:id="rId46"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 )</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3.</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Открываем тайны планеты (Изучение планеты)</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Языковые маркеры предъявления фактов и мнений в тексте: работа со словарной статьей. Приемы различения фактов и мнений в множественном тексте</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Различать факты и мнения с учетом языковых маркеров.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Самостоятельное выполнение работы с последующим обсуждение ответов на задания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«Континент-призрак»: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Открытый банк заданий 2021 года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hyperlink r:id="rId47" w:history="1">
              <w:r w:rsidRPr="000E0065">
                <w:rPr>
                  <w:rFonts w:ascii="Tahoma" w:eastAsia="Times New Roman" w:hAnsi="Tahoma" w:cs="Tahoma"/>
                  <w:sz w:val="19"/>
                  <w:szCs w:val="19"/>
                  <w:u w:val="single"/>
                  <w:lang w:eastAsia="ru-RU"/>
                </w:rPr>
                <w:t>http://skiv.instrao.ru</w:t>
              </w:r>
            </w:hyperlink>
            <w:r w:rsidRPr="000E0065">
              <w:rPr>
                <w:rFonts w:ascii="Tahoma" w:eastAsia="Times New Roman" w:hAnsi="Tahoma" w:cs="Tahoma"/>
                <w:sz w:val="19"/>
                <w:szCs w:val="19"/>
                <w:lang w:eastAsia="ru-RU"/>
              </w:rPr>
              <w:t> )</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4.</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Открываем мир науки (Человек и природа)</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Приемы распознавания фактов и мнений в тексте-интервью, в тексте-рекламе на сайте.</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Делать выводы на основе интеграции информации из разных частей текста или разных текстов. Сопоставлять факты и мнения в тексте-интервью, в тексте-рекламе на сайте</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Игра-расследование</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переводе на человеческий»: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Открытый банк заданий 2021 (</w:t>
            </w:r>
            <w:hyperlink r:id="rId48"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5.</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 страницам биографий (Великие люди нашей страны)</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Приемы распознавания фактов и мнений в тексте-аннотации фильма, в тексте-интервью</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Сопоставлять факты и мнения в тексте-аннотации фильма, в тексте-интервью Делать выводы на основе интеграции информации из разных частей текста или разных текстов.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группах</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«Люди, сделавшие люди круглой»: Сборник эталонных заданий. Выпуск 2. Учеб. пособие для </w:t>
            </w:r>
            <w:proofErr w:type="spellStart"/>
            <w:r w:rsidRPr="000E0065">
              <w:rPr>
                <w:rFonts w:ascii="Tahoma" w:eastAsia="Times New Roman" w:hAnsi="Tahoma" w:cs="Tahoma"/>
                <w:sz w:val="19"/>
                <w:szCs w:val="19"/>
                <w:lang w:eastAsia="ru-RU"/>
              </w:rPr>
              <w:t>общеобразоват</w:t>
            </w:r>
            <w:proofErr w:type="spellEnd"/>
            <w:r w:rsidRPr="000E0065">
              <w:rPr>
                <w:rFonts w:ascii="Tahoma" w:eastAsia="Times New Roman" w:hAnsi="Tahoma" w:cs="Tahoma"/>
                <w:sz w:val="19"/>
                <w:szCs w:val="19"/>
                <w:lang w:eastAsia="ru-RU"/>
              </w:rPr>
              <w:t>. организаций. В 2-х ч. Часть 1. ‒ Москва, Санкт-Петербург: «Просвещение», 2021.</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6.</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Наши поступки (межличностные взаимодействия)</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Приемы распознавания фактов и мнений в художественном тексте. Фактические ошибки как художественный прием автора</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Распознавать факты и мнения в художественном тексте. Устанавливать скрытые связи между событиями или утверждениями (причинно-следственные отношения)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Ролевая игра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новой школе»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Открытый банк заданий 2021 года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hyperlink r:id="rId49"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 )</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2: Естественно-научная грамотность: «Учимся исследовать» (5 ч)</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7.</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Мои увлечения</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заданий «Мир аквариума» и «Зеркальное отражение»</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Объяснение происходящих процессов.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Анализ методов исследования и интерпретация результатов экспериментов.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индивидуально или в парах. Обсуждение результатов выполнения заданий.</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 </w:t>
            </w:r>
            <w:hyperlink r:id="rId50" w:history="1">
              <w:r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Естественно-научная</w:t>
            </w:r>
            <w:r w:rsidRPr="000E0065">
              <w:rPr>
                <w:rFonts w:ascii="Tahoma" w:eastAsia="Times New Roman" w:hAnsi="Tahoma" w:cs="Tahoma"/>
                <w:sz w:val="19"/>
                <w:szCs w:val="19"/>
                <w:lang w:eastAsia="ru-RU"/>
              </w:rPr>
              <w:t xml:space="preserve"> грамотность. Сборник эталонных заданий. Выпуски 1 и 2: учеб. пособие для </w:t>
            </w:r>
            <w:r w:rsidRPr="000E0065">
              <w:rPr>
                <w:rFonts w:ascii="Tahoma" w:eastAsia="Times New Roman" w:hAnsi="Tahoma" w:cs="Tahoma"/>
                <w:sz w:val="19"/>
                <w:szCs w:val="19"/>
                <w:lang w:eastAsia="ru-RU"/>
              </w:rPr>
              <w:lastRenderedPageBreak/>
              <w:t xml:space="preserve">общеобразовательных организаций / под ред. Г. С. </w:t>
            </w:r>
            <w:proofErr w:type="spellStart"/>
            <w:r w:rsidRPr="000E0065">
              <w:rPr>
                <w:rFonts w:ascii="Tahoma" w:eastAsia="Times New Roman" w:hAnsi="Tahoma" w:cs="Tahoma"/>
                <w:sz w:val="19"/>
                <w:szCs w:val="19"/>
                <w:lang w:eastAsia="ru-RU"/>
              </w:rPr>
              <w:t>Ковалёвои</w:t>
            </w:r>
            <w:proofErr w:type="spellEnd"/>
            <w:r w:rsidRPr="000E0065">
              <w:rPr>
                <w:rFonts w:ascii="Tahoma" w:eastAsia="Times New Roman" w:hAnsi="Tahoma" w:cs="Tahoma"/>
                <w:sz w:val="19"/>
                <w:szCs w:val="19"/>
                <w:lang w:eastAsia="ru-RU"/>
              </w:rPr>
              <w:t xml:space="preserve">̆, А. Ю. </w:t>
            </w:r>
            <w:proofErr w:type="spellStart"/>
            <w:r w:rsidRPr="000E0065">
              <w:rPr>
                <w:rFonts w:ascii="Tahoma" w:eastAsia="Times New Roman" w:hAnsi="Tahoma" w:cs="Tahoma"/>
                <w:sz w:val="19"/>
                <w:szCs w:val="19"/>
                <w:lang w:eastAsia="ru-RU"/>
              </w:rPr>
              <w:t>Пентина</w:t>
            </w:r>
            <w:proofErr w:type="spellEnd"/>
            <w:r w:rsidRPr="000E0065">
              <w:rPr>
                <w:rFonts w:ascii="Tahoma" w:eastAsia="Times New Roman" w:hAnsi="Tahoma" w:cs="Tahoma"/>
                <w:sz w:val="19"/>
                <w:szCs w:val="19"/>
                <w:lang w:eastAsia="ru-RU"/>
              </w:rPr>
              <w:t>. — М. ; СПб. : Просвещение, 2020, 2021</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8.</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Растения и животные в нашей жизни</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заданий «Как растения пьют воду» 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«Понаблюдаем за тиграми»</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Проведение простых исследований и анализ их результатов. Получение выводов на основе </w:t>
            </w:r>
            <w:proofErr w:type="spellStart"/>
            <w:r w:rsidRPr="000E0065">
              <w:rPr>
                <w:rFonts w:ascii="Tahoma" w:eastAsia="Times New Roman" w:hAnsi="Tahoma" w:cs="Tahoma"/>
                <w:sz w:val="19"/>
                <w:szCs w:val="19"/>
                <w:lang w:eastAsia="ru-RU"/>
              </w:rPr>
              <w:t>нтерпретации</w:t>
            </w:r>
            <w:proofErr w:type="spellEnd"/>
            <w:r w:rsidRPr="000E0065">
              <w:rPr>
                <w:rFonts w:ascii="Tahoma" w:eastAsia="Times New Roman" w:hAnsi="Tahoma" w:cs="Tahoma"/>
                <w:sz w:val="19"/>
                <w:szCs w:val="19"/>
                <w:lang w:eastAsia="ru-RU"/>
              </w:rPr>
              <w:t xml:space="preserve"> данных (табличных, числовых), построение рассуждений.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и анализ способов исследования вопросов.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 или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выполнения заданий.</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Естественно-научная</w:t>
            </w:r>
            <w:r w:rsidRPr="000E0065">
              <w:rPr>
                <w:rFonts w:ascii="Tahoma" w:eastAsia="Times New Roman" w:hAnsi="Tahoma" w:cs="Tahoma"/>
                <w:sz w:val="19"/>
                <w:szCs w:val="19"/>
                <w:lang w:eastAsia="ru-RU"/>
              </w:rPr>
              <w:t xml:space="preserve"> грамотность. Сборник эталонных заданий. Выпуск 1: учеб. пособие для общеобразовательных организаций / под ред. Г. С. </w:t>
            </w:r>
            <w:proofErr w:type="spellStart"/>
            <w:r w:rsidRPr="000E0065">
              <w:rPr>
                <w:rFonts w:ascii="Tahoma" w:eastAsia="Times New Roman" w:hAnsi="Tahoma" w:cs="Tahoma"/>
                <w:sz w:val="19"/>
                <w:szCs w:val="19"/>
                <w:lang w:eastAsia="ru-RU"/>
              </w:rPr>
              <w:t>Ковалёвои</w:t>
            </w:r>
            <w:proofErr w:type="spellEnd"/>
            <w:r w:rsidRPr="000E0065">
              <w:rPr>
                <w:rFonts w:ascii="Tahoma" w:eastAsia="Times New Roman" w:hAnsi="Tahoma" w:cs="Tahoma"/>
                <w:sz w:val="19"/>
                <w:szCs w:val="19"/>
                <w:lang w:eastAsia="ru-RU"/>
              </w:rPr>
              <w:t xml:space="preserve">̆, А. Ю. </w:t>
            </w:r>
            <w:proofErr w:type="spellStart"/>
            <w:r w:rsidRPr="000E0065">
              <w:rPr>
                <w:rFonts w:ascii="Tahoma" w:eastAsia="Times New Roman" w:hAnsi="Tahoma" w:cs="Tahoma"/>
                <w:sz w:val="19"/>
                <w:szCs w:val="19"/>
                <w:lang w:eastAsia="ru-RU"/>
              </w:rPr>
              <w:t>Пентина</w:t>
            </w:r>
            <w:proofErr w:type="spellEnd"/>
            <w:r w:rsidRPr="000E0065">
              <w:rPr>
                <w:rFonts w:ascii="Tahoma" w:eastAsia="Times New Roman" w:hAnsi="Tahoma" w:cs="Tahoma"/>
                <w:sz w:val="19"/>
                <w:szCs w:val="19"/>
                <w:lang w:eastAsia="ru-RU"/>
              </w:rPr>
              <w:t xml:space="preserve">. — </w:t>
            </w:r>
            <w:proofErr w:type="gramStart"/>
            <w:r w:rsidRPr="000E0065">
              <w:rPr>
                <w:rFonts w:ascii="Tahoma" w:eastAsia="Times New Roman" w:hAnsi="Tahoma" w:cs="Tahoma"/>
                <w:sz w:val="19"/>
                <w:szCs w:val="19"/>
                <w:lang w:eastAsia="ru-RU"/>
              </w:rPr>
              <w:t>М. ;</w:t>
            </w:r>
            <w:proofErr w:type="gramEnd"/>
            <w:r w:rsidRPr="000E0065">
              <w:rPr>
                <w:rFonts w:ascii="Tahoma" w:eastAsia="Times New Roman" w:hAnsi="Tahoma" w:cs="Tahoma"/>
                <w:sz w:val="19"/>
                <w:szCs w:val="19"/>
                <w:lang w:eastAsia="ru-RU"/>
              </w:rPr>
              <w:t xml:space="preserve"> СПб. : Просвещение, 2020.</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РЭШ </w:t>
            </w:r>
            <w:hyperlink r:id="rId51" w:history="1">
              <w:r w:rsidRPr="000E0065">
                <w:rPr>
                  <w:rFonts w:ascii="Tahoma" w:eastAsia="Times New Roman" w:hAnsi="Tahoma" w:cs="Tahoma"/>
                  <w:color w:val="486DAA"/>
                  <w:sz w:val="19"/>
                  <w:szCs w:val="19"/>
                  <w:u w:val="single"/>
                  <w:lang w:eastAsia="ru-RU"/>
                </w:rPr>
                <w:t>https://fg.resh.edu.ru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9.</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Загадочные явления</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заданий «Загадка магнитов» и «Вода на стеклах»</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Проведение простых исследований и анализ их результатов.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 или группах. Презентация результатов исследования.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Естественно-научная</w:t>
            </w:r>
            <w:r w:rsidRPr="000E0065">
              <w:rPr>
                <w:rFonts w:ascii="Tahoma" w:eastAsia="Times New Roman" w:hAnsi="Tahoma" w:cs="Tahoma"/>
                <w:sz w:val="19"/>
                <w:szCs w:val="19"/>
                <w:lang w:eastAsia="ru-RU"/>
              </w:rPr>
              <w:t xml:space="preserve"> грамотность. Сборник эталонных заданий. Выпуски 2: учеб. пособие для общеобразовательных организаций / под ред. Г. С. </w:t>
            </w:r>
            <w:proofErr w:type="spellStart"/>
            <w:r w:rsidRPr="000E0065">
              <w:rPr>
                <w:rFonts w:ascii="Tahoma" w:eastAsia="Times New Roman" w:hAnsi="Tahoma" w:cs="Tahoma"/>
                <w:sz w:val="19"/>
                <w:szCs w:val="19"/>
                <w:lang w:eastAsia="ru-RU"/>
              </w:rPr>
              <w:t>Ковалёвои</w:t>
            </w:r>
            <w:proofErr w:type="spellEnd"/>
            <w:r w:rsidRPr="000E0065">
              <w:rPr>
                <w:rFonts w:ascii="Tahoma" w:eastAsia="Times New Roman" w:hAnsi="Tahoma" w:cs="Tahoma"/>
                <w:sz w:val="19"/>
                <w:szCs w:val="19"/>
                <w:lang w:eastAsia="ru-RU"/>
              </w:rPr>
              <w:t xml:space="preserve">̆, А. Ю. </w:t>
            </w:r>
            <w:proofErr w:type="spellStart"/>
            <w:r w:rsidRPr="000E0065">
              <w:rPr>
                <w:rFonts w:ascii="Tahoma" w:eastAsia="Times New Roman" w:hAnsi="Tahoma" w:cs="Tahoma"/>
                <w:sz w:val="19"/>
                <w:szCs w:val="19"/>
                <w:lang w:eastAsia="ru-RU"/>
              </w:rPr>
              <w:t>Пентина</w:t>
            </w:r>
            <w:proofErr w:type="spellEnd"/>
            <w:r w:rsidRPr="000E0065">
              <w:rPr>
                <w:rFonts w:ascii="Tahoma" w:eastAsia="Times New Roman" w:hAnsi="Tahoma" w:cs="Tahoma"/>
                <w:sz w:val="19"/>
                <w:szCs w:val="19"/>
                <w:lang w:eastAsia="ru-RU"/>
              </w:rPr>
              <w:t xml:space="preserve">. — </w:t>
            </w:r>
            <w:proofErr w:type="gramStart"/>
            <w:r w:rsidRPr="000E0065">
              <w:rPr>
                <w:rFonts w:ascii="Tahoma" w:eastAsia="Times New Roman" w:hAnsi="Tahoma" w:cs="Tahoma"/>
                <w:sz w:val="19"/>
                <w:szCs w:val="19"/>
                <w:lang w:eastAsia="ru-RU"/>
              </w:rPr>
              <w:t>М. ;</w:t>
            </w:r>
            <w:proofErr w:type="gramEnd"/>
            <w:r w:rsidRPr="000E0065">
              <w:rPr>
                <w:rFonts w:ascii="Tahoma" w:eastAsia="Times New Roman" w:hAnsi="Tahoma" w:cs="Tahoma"/>
                <w:sz w:val="19"/>
                <w:szCs w:val="19"/>
                <w:lang w:eastAsia="ru-RU"/>
              </w:rPr>
              <w:t xml:space="preserve"> СПб. : Просвещение,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РЭШ </w:t>
            </w:r>
            <w:hyperlink r:id="rId52" w:history="1">
              <w:r w:rsidRPr="000E0065">
                <w:rPr>
                  <w:rFonts w:ascii="Tahoma" w:eastAsia="Times New Roman" w:hAnsi="Tahoma" w:cs="Tahoma"/>
                  <w:color w:val="486DAA"/>
                  <w:sz w:val="19"/>
                  <w:szCs w:val="19"/>
                  <w:u w:val="single"/>
                  <w:lang w:eastAsia="ru-RU"/>
                </w:rPr>
                <w:t>https://fg.resh.edu.ru</w:t>
              </w:r>
            </w:hyperlink>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3: Креативное мышление «Учимся мыслить креативно» (5 ч)</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12.</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Креативность в бытовых и учебных ситуациях: Модели и ситуации</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 заданий: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-названия и заголовки,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-рисунки и формы, что скрыто за рисунком?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-межличностные отношения,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-исследовательские вопросы.</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Совместное чтение текста заданий. Маркировка текста с целью выделения главного.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Совместная деятельность по анализу предложенных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идей и обсуждение различных способов проявления креативности в ситуациях: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-создания названий и заголовков.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-анализа рисунков и форм,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-решения проблем межличностных отношений,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-выдвижения исследовательских вопросов и/или гипотез.</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 и малых группах над различными комплексными заданиями.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 </w:t>
            </w:r>
            <w:hyperlink r:id="rId53" w:history="1">
              <w:r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Комплексные задания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Кружок по музыке, задания 1, 2, 3</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spellStart"/>
            <w:r w:rsidRPr="000E0065">
              <w:rPr>
                <w:rFonts w:ascii="Tahoma" w:eastAsia="Times New Roman" w:hAnsi="Tahoma" w:cs="Tahoma"/>
                <w:sz w:val="19"/>
                <w:szCs w:val="19"/>
                <w:lang w:eastAsia="ru-RU"/>
              </w:rPr>
              <w:t>Друдлы</w:t>
            </w:r>
            <w:proofErr w:type="spellEnd"/>
            <w:r w:rsidRPr="000E0065">
              <w:rPr>
                <w:rFonts w:ascii="Tahoma" w:eastAsia="Times New Roman" w:hAnsi="Tahoma" w:cs="Tahoma"/>
                <w:sz w:val="19"/>
                <w:szCs w:val="19"/>
                <w:lang w:eastAsia="ru-RU"/>
              </w:rPr>
              <w:t>, задания 1-4,</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Новенький в классе, задания 1, 2, 3</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Питание растений, задания 1, 2, 3</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Вопросы Почемучки, Креативное мышление, выпуск 1, Просвещение</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13.</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разнообразных идей. Учимся проявлять гибкость и беглость мышления.</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Разные группы и категории. Такой же, но другой. Разные образы и ассоциации. Два основных способа, которыми могут различаться идеи для названий и заголовков: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-Связи названия с иллюстрацией или текстов основаны на </w:t>
            </w:r>
            <w:r w:rsidRPr="000E0065">
              <w:rPr>
                <w:rFonts w:ascii="Tahoma" w:eastAsia="Times New Roman" w:hAnsi="Tahoma" w:cs="Tahoma"/>
                <w:b/>
                <w:bCs/>
                <w:sz w:val="19"/>
                <w:szCs w:val="19"/>
                <w:lang w:eastAsia="ru-RU"/>
              </w:rPr>
              <w:t xml:space="preserve">разных деталях и/или образах, на </w:t>
            </w:r>
            <w:proofErr w:type="gramStart"/>
            <w:r w:rsidRPr="000E0065">
              <w:rPr>
                <w:rFonts w:ascii="Tahoma" w:eastAsia="Times New Roman" w:hAnsi="Tahoma" w:cs="Tahoma"/>
                <w:b/>
                <w:bCs/>
                <w:sz w:val="19"/>
                <w:szCs w:val="19"/>
                <w:lang w:eastAsia="ru-RU"/>
              </w:rPr>
              <w:t>разных  смысловых</w:t>
            </w:r>
            <w:proofErr w:type="gramEnd"/>
            <w:r w:rsidRPr="000E0065">
              <w:rPr>
                <w:rFonts w:ascii="Tahoma" w:eastAsia="Times New Roman" w:hAnsi="Tahoma" w:cs="Tahoma"/>
                <w:b/>
                <w:bCs/>
                <w:sz w:val="19"/>
                <w:szCs w:val="19"/>
                <w:lang w:eastAsia="ru-RU"/>
              </w:rPr>
              <w:t xml:space="preserve"> ассоциациях,</w:t>
            </w:r>
            <w:r w:rsidRPr="000E0065">
              <w:rPr>
                <w:rFonts w:ascii="Tahoma" w:eastAsia="Times New Roman" w:hAnsi="Tahoma" w:cs="Tahoma"/>
                <w:sz w:val="19"/>
                <w:szCs w:val="19"/>
                <w:lang w:eastAsia="ru-RU"/>
              </w:rPr>
              <w:t> ИЛИ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-названия основываются на одних и тех же деталях, образах, однако каждое название реализуется </w:t>
            </w:r>
            <w:r w:rsidRPr="000E0065">
              <w:rPr>
                <w:rFonts w:ascii="Tahoma" w:eastAsia="Times New Roman" w:hAnsi="Tahoma" w:cs="Tahoma"/>
                <w:b/>
                <w:bCs/>
                <w:sz w:val="19"/>
                <w:szCs w:val="19"/>
                <w:lang w:eastAsia="ru-RU"/>
              </w:rPr>
              <w:t>своим способом, </w:t>
            </w:r>
            <w:r w:rsidRPr="000E0065">
              <w:rPr>
                <w:rFonts w:ascii="Tahoma" w:eastAsia="Times New Roman" w:hAnsi="Tahoma" w:cs="Tahoma"/>
                <w:sz w:val="19"/>
                <w:szCs w:val="19"/>
                <w:lang w:eastAsia="ru-RU"/>
              </w:rPr>
              <w:t>например, за счёт использования различных языковых средств.</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Совместное чтение текста заданий. Маркировка текста с целью выделения основных требований.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Совместная деятельность по анализу предложенных ситуаций и сюжетов.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идей своих заданий по подбору названий и заголовков к иллюстрациям. Работа с поисковой системой Интернета по подбору /коллажу интересных иллюстраций.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-Чем могут различаться схожие названия, заголовки?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Некоторые названия состоят из </w:t>
            </w:r>
            <w:r w:rsidRPr="000E0065">
              <w:rPr>
                <w:rFonts w:ascii="Tahoma" w:eastAsia="Times New Roman" w:hAnsi="Tahoma" w:cs="Tahoma"/>
                <w:b/>
                <w:bCs/>
                <w:sz w:val="19"/>
                <w:szCs w:val="19"/>
                <w:lang w:eastAsia="ru-RU"/>
              </w:rPr>
              <w:t>буквального</w:t>
            </w:r>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описания</w:t>
            </w:r>
            <w:r w:rsidRPr="000E0065">
              <w:rPr>
                <w:rFonts w:ascii="Tahoma" w:eastAsia="Times New Roman" w:hAnsi="Tahoma" w:cs="Tahoma"/>
                <w:sz w:val="19"/>
                <w:szCs w:val="19"/>
                <w:lang w:eastAsia="ru-RU"/>
              </w:rPr>
              <w:t> изображения или его элементов, а другие названия состоят из </w:t>
            </w:r>
            <w:r w:rsidRPr="000E0065">
              <w:rPr>
                <w:rFonts w:ascii="Tahoma" w:eastAsia="Times New Roman" w:hAnsi="Tahoma" w:cs="Tahoma"/>
                <w:b/>
                <w:bCs/>
                <w:sz w:val="19"/>
                <w:szCs w:val="19"/>
                <w:lang w:eastAsia="ru-RU"/>
              </w:rPr>
              <w:t xml:space="preserve">абстрактных </w:t>
            </w:r>
            <w:r w:rsidRPr="000E0065">
              <w:rPr>
                <w:rFonts w:ascii="Tahoma" w:eastAsia="Times New Roman" w:hAnsi="Tahoma" w:cs="Tahoma"/>
                <w:b/>
                <w:bCs/>
                <w:sz w:val="19"/>
                <w:szCs w:val="19"/>
                <w:lang w:eastAsia="ru-RU"/>
              </w:rPr>
              <w:lastRenderedPageBreak/>
              <w:t>ассоциаций</w:t>
            </w:r>
            <w:r w:rsidRPr="000E0065">
              <w:rPr>
                <w:rFonts w:ascii="Tahoma" w:eastAsia="Times New Roman" w:hAnsi="Tahoma" w:cs="Tahoma"/>
                <w:sz w:val="19"/>
                <w:szCs w:val="19"/>
                <w:lang w:eastAsia="ru-RU"/>
              </w:rPr>
              <w:t> или </w:t>
            </w:r>
            <w:r w:rsidRPr="000E0065">
              <w:rPr>
                <w:rFonts w:ascii="Tahoma" w:eastAsia="Times New Roman" w:hAnsi="Tahoma" w:cs="Tahoma"/>
                <w:b/>
                <w:bCs/>
                <w:sz w:val="19"/>
                <w:szCs w:val="19"/>
                <w:lang w:eastAsia="ru-RU"/>
              </w:rPr>
              <w:t>образных выражений</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Каждое название отражает </w:t>
            </w:r>
            <w:r w:rsidRPr="000E0065">
              <w:rPr>
                <w:rFonts w:ascii="Tahoma" w:eastAsia="Times New Roman" w:hAnsi="Tahoma" w:cs="Tahoma"/>
                <w:b/>
                <w:bCs/>
                <w:sz w:val="19"/>
                <w:szCs w:val="19"/>
                <w:lang w:eastAsia="ru-RU"/>
              </w:rPr>
              <w:t>различные точки зрения или интерпретации</w:t>
            </w:r>
            <w:r w:rsidRPr="000E0065">
              <w:rPr>
                <w:rFonts w:ascii="Tahoma" w:eastAsia="Times New Roman" w:hAnsi="Tahoma" w:cs="Tahoma"/>
                <w:sz w:val="19"/>
                <w:szCs w:val="19"/>
                <w:lang w:eastAsia="ru-RU"/>
              </w:rPr>
              <w:t> иллюстрации в целом или ее отдельных элементов.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В названиях для создания различных значений использована пунктуация, заглавные буквы, орфографические особенности или другие грамматические элементы.</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Работа в парах и малых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 </w:t>
            </w:r>
            <w:hyperlink r:id="rId54" w:history="1">
              <w:r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Комплексные задания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Марафон чистоты, задания 2, 3</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spellStart"/>
            <w:r w:rsidRPr="000E0065">
              <w:rPr>
                <w:rFonts w:ascii="Tahoma" w:eastAsia="Times New Roman" w:hAnsi="Tahoma" w:cs="Tahoma"/>
                <w:sz w:val="19"/>
                <w:szCs w:val="19"/>
                <w:lang w:eastAsia="ru-RU"/>
              </w:rPr>
              <w:t>Посткроссинг</w:t>
            </w:r>
            <w:proofErr w:type="spellEnd"/>
            <w:r w:rsidRPr="000E0065">
              <w:rPr>
                <w:rFonts w:ascii="Tahoma" w:eastAsia="Times New Roman" w:hAnsi="Tahoma" w:cs="Tahoma"/>
                <w:sz w:val="19"/>
                <w:szCs w:val="19"/>
                <w:lang w:eastAsia="ru-RU"/>
              </w:rPr>
              <w:t>, задания 1, 3</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Создай персонажа, задания 1, 4,</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На</w:t>
            </w:r>
            <w:proofErr w:type="gramEnd"/>
            <w:r w:rsidRPr="000E0065">
              <w:rPr>
                <w:rFonts w:ascii="Tahoma" w:eastAsia="Times New Roman" w:hAnsi="Tahoma" w:cs="Tahoma"/>
                <w:sz w:val="19"/>
                <w:szCs w:val="19"/>
                <w:lang w:eastAsia="ru-RU"/>
              </w:rPr>
              <w:t xml:space="preserve"> седьмом небе, задание 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Сломать</w:t>
            </w:r>
            <w:proofErr w:type="gramEnd"/>
            <w:r w:rsidRPr="000E0065">
              <w:rPr>
                <w:rFonts w:ascii="Tahoma" w:eastAsia="Times New Roman" w:hAnsi="Tahoma" w:cs="Tahoma"/>
                <w:sz w:val="19"/>
                <w:szCs w:val="19"/>
                <w:lang w:eastAsia="ru-RU"/>
              </w:rPr>
              <w:t xml:space="preserve"> голову, задание 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14.</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креативных идей и их доработка.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Оригинальность и проработанность. Обсуждение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-Как вдохнуть в идею жизнь?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Совместное чтение текста заданий. Маркировка текста с целью выделения основных требований.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Совместная деятельность по анализу предложенных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теста «Круги» по методике «</w:t>
            </w:r>
            <w:proofErr w:type="spellStart"/>
            <w:r w:rsidRPr="000E0065">
              <w:rPr>
                <w:rFonts w:ascii="Tahoma" w:eastAsia="Times New Roman" w:hAnsi="Tahoma" w:cs="Tahoma"/>
                <w:sz w:val="19"/>
                <w:szCs w:val="19"/>
                <w:lang w:eastAsia="ru-RU"/>
              </w:rPr>
              <w:t>Вартега</w:t>
            </w:r>
            <w:proofErr w:type="spellEnd"/>
            <w:r w:rsidRPr="000E0065">
              <w:rPr>
                <w:rFonts w:ascii="Tahoma" w:eastAsia="Times New Roman" w:hAnsi="Tahoma" w:cs="Tahoma"/>
                <w:sz w:val="19"/>
                <w:szCs w:val="19"/>
                <w:lang w:eastAsia="ru-RU"/>
              </w:rPr>
              <w:t>». Подсчёт количества оригинальных и проработанных идей.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Моделируем ситуацию: нужны оригинальные идеи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-Что помогает оживить идею? (</w:t>
            </w:r>
            <w:r w:rsidRPr="000E0065">
              <w:rPr>
                <w:rFonts w:ascii="Tahoma" w:eastAsia="Times New Roman" w:hAnsi="Tahoma" w:cs="Tahoma"/>
                <w:i/>
                <w:iCs/>
                <w:sz w:val="19"/>
                <w:szCs w:val="19"/>
                <w:lang w:eastAsia="ru-RU"/>
              </w:rPr>
              <w:t>Юмор, детальные проработки, учёт интересов различных людей, другие факторы</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-Есть ли особенности в подходе к выдвижению идей у разных членов вашей группы? Какие?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-Как составить «идеальную группу» по выдвижению идей?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-Каких правил мы будем придерживаться при выдвижении и доработке идей?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Индивидуальная работа по выполнению теста «Круги».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proofErr w:type="spellStart"/>
            <w:r w:rsidRPr="000E0065">
              <w:rPr>
                <w:rFonts w:ascii="Tahoma" w:eastAsia="Times New Roman" w:hAnsi="Tahoma" w:cs="Tahoma"/>
                <w:sz w:val="19"/>
                <w:szCs w:val="19"/>
                <w:lang w:eastAsia="ru-RU"/>
              </w:rPr>
              <w:t>Взаимооценка</w:t>
            </w:r>
            <w:proofErr w:type="spellEnd"/>
            <w:r w:rsidRPr="000E0065">
              <w:rPr>
                <w:rFonts w:ascii="Tahoma" w:eastAsia="Times New Roman" w:hAnsi="Tahoma" w:cs="Tahoma"/>
                <w:sz w:val="19"/>
                <w:szCs w:val="19"/>
                <w:lang w:eastAsia="ru-RU"/>
              </w:rPr>
              <w:t xml:space="preserve"> результатов.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малых группах способом «перекрестная наметка идей».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Работа в парах и малых группах по анализу и </w:t>
            </w:r>
            <w:proofErr w:type="gramStart"/>
            <w:r w:rsidRPr="000E0065">
              <w:rPr>
                <w:rFonts w:ascii="Tahoma" w:eastAsia="Times New Roman" w:hAnsi="Tahoma" w:cs="Tahoma"/>
                <w:sz w:val="19"/>
                <w:szCs w:val="19"/>
                <w:lang w:eastAsia="ru-RU"/>
              </w:rPr>
              <w:t>моделированию  ситуаций</w:t>
            </w:r>
            <w:proofErr w:type="gramEnd"/>
            <w:r w:rsidRPr="000E0065">
              <w:rPr>
                <w:rFonts w:ascii="Tahoma" w:eastAsia="Times New Roman" w:hAnsi="Tahoma" w:cs="Tahoma"/>
                <w:sz w:val="19"/>
                <w:szCs w:val="19"/>
                <w:lang w:eastAsia="ru-RU"/>
              </w:rPr>
              <w:t>, по подведению итогов.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 </w:t>
            </w:r>
            <w:hyperlink r:id="rId55" w:history="1">
              <w:r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Комплексные задания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В</w:t>
            </w:r>
            <w:proofErr w:type="gramEnd"/>
            <w:r w:rsidRPr="000E0065">
              <w:rPr>
                <w:rFonts w:ascii="Tahoma" w:eastAsia="Times New Roman" w:hAnsi="Tahoma" w:cs="Tahoma"/>
                <w:sz w:val="19"/>
                <w:szCs w:val="19"/>
                <w:lang w:eastAsia="ru-RU"/>
              </w:rPr>
              <w:t xml:space="preserve"> шутку и всерьёз, задание 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Марафон чистоты, задания 2, 3</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spellStart"/>
            <w:r w:rsidRPr="000E0065">
              <w:rPr>
                <w:rFonts w:ascii="Tahoma" w:eastAsia="Times New Roman" w:hAnsi="Tahoma" w:cs="Tahoma"/>
                <w:sz w:val="19"/>
                <w:szCs w:val="19"/>
                <w:lang w:eastAsia="ru-RU"/>
              </w:rPr>
              <w:t>Посткроссинг</w:t>
            </w:r>
            <w:proofErr w:type="spellEnd"/>
            <w:r w:rsidRPr="000E0065">
              <w:rPr>
                <w:rFonts w:ascii="Tahoma" w:eastAsia="Times New Roman" w:hAnsi="Tahoma" w:cs="Tahoma"/>
                <w:sz w:val="19"/>
                <w:szCs w:val="19"/>
                <w:lang w:eastAsia="ru-RU"/>
              </w:rPr>
              <w:t>, задания 1, 3</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Создай персонажа, задания 1, 4,</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15.</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 выдвижения до доработки идей</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Использование навыков креативного мышления для создания продукта.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проекта на основе комплексного задания (по выбору учителя):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-Создание школьной газеты (о помощи в учебе, о правилах поведения и др.)</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-Подготовка и проведение социально значимого мероприятия (например, обмен книгами, или сохранение природы, друзья по переписке)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-Создание классного журнала или классного уголка по вопросам здоровья и профилактике вредных привычек;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-Социальное проектирование. Конкурс идей «Школа будущего».</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Работа в малых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 </w:t>
            </w:r>
            <w:hyperlink r:id="rId56" w:history="1">
              <w:r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По выбору учителя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Трудный предмет,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В</w:t>
            </w:r>
            <w:proofErr w:type="gramEnd"/>
            <w:r w:rsidRPr="000E0065">
              <w:rPr>
                <w:rFonts w:ascii="Tahoma" w:eastAsia="Times New Roman" w:hAnsi="Tahoma" w:cs="Tahoma"/>
                <w:sz w:val="19"/>
                <w:szCs w:val="19"/>
                <w:lang w:eastAsia="ru-RU"/>
              </w:rPr>
              <w:t xml:space="preserve"> шутку и всерьёз</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spellStart"/>
            <w:r w:rsidRPr="000E0065">
              <w:rPr>
                <w:rFonts w:ascii="Tahoma" w:eastAsia="Times New Roman" w:hAnsi="Tahoma" w:cs="Tahoma"/>
                <w:sz w:val="19"/>
                <w:szCs w:val="19"/>
                <w:lang w:eastAsia="ru-RU"/>
              </w:rPr>
              <w:t>Буккроссинг</w:t>
            </w:r>
            <w:proofErr w:type="spell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Марафон чистоты,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Наша</w:t>
            </w:r>
            <w:proofErr w:type="gramEnd"/>
            <w:r w:rsidRPr="000E0065">
              <w:rPr>
                <w:rFonts w:ascii="Tahoma" w:eastAsia="Times New Roman" w:hAnsi="Tahoma" w:cs="Tahoma"/>
                <w:sz w:val="19"/>
                <w:szCs w:val="19"/>
                <w:lang w:eastAsia="ru-RU"/>
              </w:rPr>
              <w:t xml:space="preserve"> жизнь зависит от природы.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spellStart"/>
            <w:r w:rsidRPr="000E0065">
              <w:rPr>
                <w:rFonts w:ascii="Tahoma" w:eastAsia="Times New Roman" w:hAnsi="Tahoma" w:cs="Tahoma"/>
                <w:sz w:val="19"/>
                <w:szCs w:val="19"/>
                <w:lang w:eastAsia="ru-RU"/>
              </w:rPr>
              <w:t>Посткроссинг</w:t>
            </w:r>
            <w:proofErr w:type="spell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Нет</w:t>
            </w:r>
            <w:proofErr w:type="gramEnd"/>
            <w:r w:rsidRPr="000E0065">
              <w:rPr>
                <w:rFonts w:ascii="Tahoma" w:eastAsia="Times New Roman" w:hAnsi="Tahoma" w:cs="Tahoma"/>
                <w:sz w:val="19"/>
                <w:szCs w:val="19"/>
                <w:lang w:eastAsia="ru-RU"/>
              </w:rPr>
              <w:t xml:space="preserve"> вредным привычкам,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5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Школа будущего</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16.</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Диагностика и рефлексия. Самооценка</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Креативное мышление. Диагностическая работа для 6 класса.</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итоговой работы.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Обсуждение результатов. </w:t>
            </w:r>
            <w:proofErr w:type="spellStart"/>
            <w:r w:rsidRPr="000E0065">
              <w:rPr>
                <w:rFonts w:ascii="Tahoma" w:eastAsia="Times New Roman" w:hAnsi="Tahoma" w:cs="Tahoma"/>
                <w:sz w:val="19"/>
                <w:szCs w:val="19"/>
                <w:lang w:eastAsia="ru-RU"/>
              </w:rPr>
              <w:t>Взаимо</w:t>
            </w:r>
            <w:proofErr w:type="spellEnd"/>
            <w:r w:rsidRPr="000E0065">
              <w:rPr>
                <w:rFonts w:ascii="Tahoma" w:eastAsia="Times New Roman" w:hAnsi="Tahoma" w:cs="Tahoma"/>
                <w:sz w:val="19"/>
                <w:szCs w:val="19"/>
                <w:lang w:eastAsia="ru-RU"/>
              </w:rPr>
              <w:t>- и самооценка результатов выполнения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Индивидуальная работа.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РЭШ </w:t>
            </w:r>
            <w:hyperlink r:id="rId57" w:history="1">
              <w:r w:rsidRPr="000E0065">
                <w:rPr>
                  <w:rFonts w:ascii="Tahoma" w:eastAsia="Times New Roman" w:hAnsi="Tahoma" w:cs="Tahoma"/>
                  <w:color w:val="486DAA"/>
                  <w:sz w:val="19"/>
                  <w:szCs w:val="19"/>
                  <w:u w:val="single"/>
                  <w:lang w:eastAsia="ru-RU"/>
                </w:rPr>
                <w:t>https://fg.resh.edu.ru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 </w:t>
            </w:r>
            <w:hyperlink r:id="rId58" w:history="1">
              <w:r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Диагностическая работа для 6 класса. Креативное мышление.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Вариант 1. Ёлка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Вариант 2. Наш театр</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Подведение итогов первой части программы: Рефлексивное занятие 1.</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17.</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 первой части программы.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Самооценка результатов деятельн</w:t>
            </w:r>
            <w:r w:rsidRPr="000E0065">
              <w:rPr>
                <w:rFonts w:ascii="Tahoma" w:eastAsia="Times New Roman" w:hAnsi="Tahoma" w:cs="Tahoma"/>
                <w:sz w:val="19"/>
                <w:szCs w:val="19"/>
                <w:lang w:eastAsia="ru-RU"/>
              </w:rPr>
              <w:lastRenderedPageBreak/>
              <w:t>ости на занятиях</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Самооценка уверенности при решении жизненных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Обсуждение результатов самооценки с целью достижения большей уверенности при </w:t>
            </w:r>
            <w:r w:rsidRPr="000E0065">
              <w:rPr>
                <w:rFonts w:ascii="Tahoma" w:eastAsia="Times New Roman" w:hAnsi="Tahoma" w:cs="Tahoma"/>
                <w:sz w:val="19"/>
                <w:szCs w:val="19"/>
                <w:lang w:eastAsia="ru-RU"/>
              </w:rPr>
              <w:lastRenderedPageBreak/>
              <w:t>решении задач по функциональной грамотности.</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Оценивать результаты своей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и обосновывать свою позицию.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Задавать вопросы, необходимые для организации собственной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Предлагать варианты решений поставленной проблемы.</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Приложение</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Модуль 4: Математическая грамотность:</w:t>
            </w:r>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«Математика в повседневной жизни» (4 ч)</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18.</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Новое об известном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(«Футбольное поле», «Электробус»)</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Зависимости между величинами.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Сравнение чисел и величин.</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Действия с натуральными числами, с десятичными дробями.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Нахождение процента от числа, отношения двух чисел.</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Числовая последовательность (правило составления последовательности).</w:t>
            </w:r>
          </w:p>
        </w:tc>
        <w:tc>
          <w:tcPr>
            <w:tcW w:w="2282"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Извлекать</w:t>
            </w:r>
            <w:r w:rsidRPr="000E0065">
              <w:rPr>
                <w:rFonts w:ascii="Tahoma" w:eastAsia="Times New Roman" w:hAnsi="Tahoma" w:cs="Tahoma"/>
                <w:sz w:val="19"/>
                <w:szCs w:val="19"/>
                <w:lang w:eastAsia="ru-RU"/>
              </w:rPr>
              <w:t> информацию (из текста, таблицы, диаграммы), </w:t>
            </w:r>
            <w:r w:rsidRPr="000E0065">
              <w:rPr>
                <w:rFonts w:ascii="Tahoma" w:eastAsia="Times New Roman" w:hAnsi="Tahoma" w:cs="Tahoma"/>
                <w:b/>
                <w:bCs/>
                <w:sz w:val="19"/>
                <w:szCs w:val="19"/>
                <w:lang w:eastAsia="ru-RU"/>
              </w:rPr>
              <w:t>Распознавать</w:t>
            </w:r>
            <w:r w:rsidRPr="000E0065">
              <w:rPr>
                <w:rFonts w:ascii="Tahoma" w:eastAsia="Times New Roman" w:hAnsi="Tahoma" w:cs="Tahoma"/>
                <w:sz w:val="19"/>
                <w:szCs w:val="19"/>
                <w:lang w:eastAsia="ru-RU"/>
              </w:rPr>
              <w:t> математические объекты, </w:t>
            </w:r>
            <w:r w:rsidRPr="000E0065">
              <w:rPr>
                <w:rFonts w:ascii="Tahoma" w:eastAsia="Times New Roman" w:hAnsi="Tahoma" w:cs="Tahoma"/>
                <w:b/>
                <w:bCs/>
                <w:sz w:val="19"/>
                <w:szCs w:val="19"/>
                <w:lang w:eastAsia="ru-RU"/>
              </w:rPr>
              <w:t>Описывать</w:t>
            </w:r>
            <w:r w:rsidRPr="000E0065">
              <w:rPr>
                <w:rFonts w:ascii="Tahoma" w:eastAsia="Times New Roman" w:hAnsi="Tahoma" w:cs="Tahoma"/>
                <w:sz w:val="19"/>
                <w:szCs w:val="19"/>
                <w:lang w:eastAsia="ru-RU"/>
              </w:rPr>
              <w:t> ход и результаты действий, </w:t>
            </w:r>
            <w:proofErr w:type="gramStart"/>
            <w:r w:rsidRPr="000E0065">
              <w:rPr>
                <w:rFonts w:ascii="Tahoma" w:eastAsia="Times New Roman" w:hAnsi="Tahoma" w:cs="Tahoma"/>
                <w:b/>
                <w:bCs/>
                <w:sz w:val="19"/>
                <w:szCs w:val="19"/>
                <w:lang w:eastAsia="ru-RU"/>
              </w:rPr>
              <w:t>Предлагать  и</w:t>
            </w:r>
            <w:proofErr w:type="gramEnd"/>
            <w:r w:rsidRPr="000E0065">
              <w:rPr>
                <w:rFonts w:ascii="Tahoma" w:eastAsia="Times New Roman" w:hAnsi="Tahoma" w:cs="Tahoma"/>
                <w:b/>
                <w:bCs/>
                <w:sz w:val="19"/>
                <w:szCs w:val="19"/>
                <w:lang w:eastAsia="ru-RU"/>
              </w:rPr>
              <w:t xml:space="preserve"> обсуждать</w:t>
            </w:r>
            <w:r w:rsidRPr="000E0065">
              <w:rPr>
                <w:rFonts w:ascii="Tahoma" w:eastAsia="Times New Roman" w:hAnsi="Tahoma" w:cs="Tahoma"/>
                <w:sz w:val="19"/>
                <w:szCs w:val="19"/>
                <w:lang w:eastAsia="ru-RU"/>
              </w:rPr>
              <w:t> способы решения, </w:t>
            </w:r>
            <w:r w:rsidRPr="000E0065">
              <w:rPr>
                <w:rFonts w:ascii="Tahoma" w:eastAsia="Times New Roman" w:hAnsi="Tahoma" w:cs="Tahoma"/>
                <w:b/>
                <w:bCs/>
                <w:sz w:val="19"/>
                <w:szCs w:val="19"/>
                <w:lang w:eastAsia="ru-RU"/>
              </w:rPr>
              <w:t>Прикидывать, оценивать, вычислять </w:t>
            </w:r>
            <w:r w:rsidRPr="000E0065">
              <w:rPr>
                <w:rFonts w:ascii="Tahoma" w:eastAsia="Times New Roman" w:hAnsi="Tahoma" w:cs="Tahoma"/>
                <w:sz w:val="19"/>
                <w:szCs w:val="19"/>
                <w:lang w:eastAsia="ru-RU"/>
              </w:rPr>
              <w:t>результат, </w:t>
            </w:r>
            <w:r w:rsidRPr="000E0065">
              <w:rPr>
                <w:rFonts w:ascii="Tahoma" w:eastAsia="Times New Roman" w:hAnsi="Tahoma" w:cs="Tahoma"/>
                <w:b/>
                <w:bCs/>
                <w:sz w:val="19"/>
                <w:szCs w:val="19"/>
                <w:lang w:eastAsia="ru-RU"/>
              </w:rPr>
              <w:t>Устанавливать</w:t>
            </w:r>
            <w:r w:rsidRPr="000E0065">
              <w:rPr>
                <w:rFonts w:ascii="Tahoma" w:eastAsia="Times New Roman" w:hAnsi="Tahoma" w:cs="Tahoma"/>
                <w:sz w:val="19"/>
                <w:szCs w:val="19"/>
                <w:lang w:eastAsia="ru-RU"/>
              </w:rPr>
              <w:t> и использовать зависимости между величинами, данными,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Читать, записывать, сравнивать</w:t>
            </w:r>
            <w:r w:rsidRPr="000E0065">
              <w:rPr>
                <w:rFonts w:ascii="Tahoma" w:eastAsia="Times New Roman" w:hAnsi="Tahoma" w:cs="Tahoma"/>
                <w:sz w:val="19"/>
                <w:szCs w:val="19"/>
                <w:lang w:eastAsia="ru-RU"/>
              </w:rPr>
              <w:t> математические объекты (числа, величины, фигуры), </w:t>
            </w:r>
            <w:proofErr w:type="gramStart"/>
            <w:r w:rsidRPr="000E0065">
              <w:rPr>
                <w:rFonts w:ascii="Tahoma" w:eastAsia="Times New Roman" w:hAnsi="Tahoma" w:cs="Tahoma"/>
                <w:b/>
                <w:bCs/>
                <w:sz w:val="19"/>
                <w:szCs w:val="19"/>
                <w:lang w:eastAsia="ru-RU"/>
              </w:rPr>
              <w:t>Применять</w:t>
            </w:r>
            <w:proofErr w:type="gramEnd"/>
            <w:r w:rsidRPr="000E0065">
              <w:rPr>
                <w:rFonts w:ascii="Tahoma" w:eastAsia="Times New Roman" w:hAnsi="Tahoma" w:cs="Tahoma"/>
                <w:sz w:val="19"/>
                <w:szCs w:val="19"/>
                <w:lang w:eastAsia="ru-RU"/>
              </w:rPr>
              <w:t> правила, свойства (вычислений, нахождения результата), </w:t>
            </w:r>
            <w:r w:rsidRPr="000E0065">
              <w:rPr>
                <w:rFonts w:ascii="Tahoma" w:eastAsia="Times New Roman" w:hAnsi="Tahoma" w:cs="Tahoma"/>
                <w:b/>
                <w:bCs/>
                <w:sz w:val="19"/>
                <w:szCs w:val="19"/>
                <w:lang w:eastAsia="ru-RU"/>
              </w:rPr>
              <w:t>Применять</w:t>
            </w:r>
            <w:r w:rsidRPr="000E0065">
              <w:rPr>
                <w:rFonts w:ascii="Tahoma" w:eastAsia="Times New Roman" w:hAnsi="Tahoma" w:cs="Tahoma"/>
                <w:sz w:val="19"/>
                <w:szCs w:val="19"/>
                <w:lang w:eastAsia="ru-RU"/>
              </w:rPr>
              <w:t> приемы проверки результата, </w:t>
            </w:r>
            <w:r w:rsidRPr="000E0065">
              <w:rPr>
                <w:rFonts w:ascii="Tahoma" w:eastAsia="Times New Roman" w:hAnsi="Tahoma" w:cs="Tahoma"/>
                <w:b/>
                <w:bCs/>
                <w:sz w:val="19"/>
                <w:szCs w:val="19"/>
                <w:lang w:eastAsia="ru-RU"/>
              </w:rPr>
              <w:t>Интерпретировать</w:t>
            </w:r>
            <w:r w:rsidRPr="000E0065">
              <w:rPr>
                <w:rFonts w:ascii="Tahoma" w:eastAsia="Times New Roman" w:hAnsi="Tahoma" w:cs="Tahoma"/>
                <w:sz w:val="19"/>
                <w:szCs w:val="19"/>
                <w:lang w:eastAsia="ru-RU"/>
              </w:rPr>
              <w:t> ответ, данные,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Выдвигать и обосновывать</w:t>
            </w:r>
            <w:r w:rsidRPr="000E0065">
              <w:rPr>
                <w:rFonts w:ascii="Tahoma" w:eastAsia="Times New Roman" w:hAnsi="Tahoma" w:cs="Tahoma"/>
                <w:sz w:val="19"/>
                <w:szCs w:val="19"/>
                <w:lang w:eastAsia="ru-RU"/>
              </w:rPr>
              <w:t> гипотезу, </w:t>
            </w:r>
            <w:proofErr w:type="gramStart"/>
            <w:r w:rsidRPr="000E0065">
              <w:rPr>
                <w:rFonts w:ascii="Tahoma" w:eastAsia="Times New Roman" w:hAnsi="Tahoma" w:cs="Tahoma"/>
                <w:b/>
                <w:bCs/>
                <w:sz w:val="19"/>
                <w:szCs w:val="19"/>
                <w:lang w:eastAsia="ru-RU"/>
              </w:rPr>
              <w:t>Формулировать</w:t>
            </w:r>
            <w:proofErr w:type="gramEnd"/>
            <w:r w:rsidRPr="000E0065">
              <w:rPr>
                <w:rFonts w:ascii="Tahoma" w:eastAsia="Times New Roman" w:hAnsi="Tahoma" w:cs="Tahoma"/>
                <w:sz w:val="19"/>
                <w:szCs w:val="19"/>
                <w:lang w:eastAsia="ru-RU"/>
              </w:rPr>
              <w:t> обобщения и выводы, </w:t>
            </w:r>
            <w:r w:rsidRPr="000E0065">
              <w:rPr>
                <w:rFonts w:ascii="Tahoma" w:eastAsia="Times New Roman" w:hAnsi="Tahoma" w:cs="Tahoma"/>
                <w:b/>
                <w:bCs/>
                <w:sz w:val="19"/>
                <w:szCs w:val="19"/>
                <w:lang w:eastAsia="ru-RU"/>
              </w:rPr>
              <w:t>Распознавать</w:t>
            </w:r>
            <w:r w:rsidRPr="000E0065">
              <w:rPr>
                <w:rFonts w:ascii="Tahoma" w:eastAsia="Times New Roman" w:hAnsi="Tahoma" w:cs="Tahoma"/>
                <w:sz w:val="19"/>
                <w:szCs w:val="19"/>
                <w:lang w:eastAsia="ru-RU"/>
              </w:rPr>
              <w:t> истинные и ложные высказывания об объектах,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Строить</w:t>
            </w:r>
            <w:r w:rsidRPr="000E0065">
              <w:rPr>
                <w:rFonts w:ascii="Tahoma" w:eastAsia="Times New Roman" w:hAnsi="Tahoma" w:cs="Tahoma"/>
                <w:sz w:val="19"/>
                <w:szCs w:val="19"/>
                <w:lang w:eastAsia="ru-RU"/>
              </w:rPr>
              <w:t> высказывания, доказывать их соответствие условиям задачи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Приводить</w:t>
            </w:r>
            <w:r w:rsidRPr="000E0065">
              <w:rPr>
                <w:rFonts w:ascii="Tahoma" w:eastAsia="Times New Roman" w:hAnsi="Tahoma" w:cs="Tahoma"/>
                <w:sz w:val="19"/>
                <w:szCs w:val="19"/>
                <w:lang w:eastAsia="ru-RU"/>
              </w:rPr>
              <w:t xml:space="preserve"> примеры и </w:t>
            </w:r>
            <w:proofErr w:type="spellStart"/>
            <w:r w:rsidRPr="000E0065">
              <w:rPr>
                <w:rFonts w:ascii="Tahoma" w:eastAsia="Times New Roman" w:hAnsi="Tahoma" w:cs="Tahoma"/>
                <w:sz w:val="19"/>
                <w:szCs w:val="19"/>
                <w:lang w:eastAsia="ru-RU"/>
              </w:rPr>
              <w:t>контрпримеры</w:t>
            </w:r>
            <w:proofErr w:type="spellEnd"/>
            <w:r w:rsidRPr="000E0065">
              <w:rPr>
                <w:rFonts w:ascii="Tahoma" w:eastAsia="Times New Roman" w:hAnsi="Tahoma" w:cs="Tahoma"/>
                <w:sz w:val="19"/>
                <w:szCs w:val="19"/>
                <w:lang w:eastAsia="ru-RU"/>
              </w:rPr>
              <w:t>, </w:t>
            </w:r>
            <w:proofErr w:type="gramStart"/>
            <w:r w:rsidRPr="000E0065">
              <w:rPr>
                <w:rFonts w:ascii="Tahoma" w:eastAsia="Times New Roman" w:hAnsi="Tahoma" w:cs="Tahoma"/>
                <w:b/>
                <w:bCs/>
                <w:sz w:val="19"/>
                <w:szCs w:val="19"/>
                <w:lang w:eastAsia="ru-RU"/>
              </w:rPr>
              <w:t>Выявлять</w:t>
            </w:r>
            <w:proofErr w:type="gramEnd"/>
            <w:r w:rsidRPr="000E0065">
              <w:rPr>
                <w:rFonts w:ascii="Tahoma" w:eastAsia="Times New Roman" w:hAnsi="Tahoma" w:cs="Tahoma"/>
                <w:sz w:val="19"/>
                <w:szCs w:val="19"/>
                <w:lang w:eastAsia="ru-RU"/>
              </w:rPr>
              <w:t> сходства и различия объектов, </w:t>
            </w:r>
            <w:r w:rsidRPr="000E0065">
              <w:rPr>
                <w:rFonts w:ascii="Tahoma" w:eastAsia="Times New Roman" w:hAnsi="Tahoma" w:cs="Tahoma"/>
                <w:b/>
                <w:bCs/>
                <w:sz w:val="19"/>
                <w:szCs w:val="19"/>
                <w:lang w:eastAsia="ru-RU"/>
              </w:rPr>
              <w:t>Измерять </w:t>
            </w:r>
            <w:r w:rsidRPr="000E0065">
              <w:rPr>
                <w:rFonts w:ascii="Tahoma" w:eastAsia="Times New Roman" w:hAnsi="Tahoma" w:cs="Tahoma"/>
                <w:sz w:val="19"/>
                <w:szCs w:val="19"/>
                <w:lang w:eastAsia="ru-RU"/>
              </w:rPr>
              <w:t>объекты,</w:t>
            </w:r>
            <w:r w:rsidRPr="000E0065">
              <w:rPr>
                <w:rFonts w:ascii="Tahoma" w:eastAsia="Times New Roman" w:hAnsi="Tahoma" w:cs="Tahoma"/>
                <w:b/>
                <w:bCs/>
                <w:sz w:val="19"/>
                <w:szCs w:val="19"/>
                <w:lang w:eastAsia="ru-RU"/>
              </w:rPr>
              <w:t> Конструировать</w:t>
            </w:r>
            <w:r w:rsidRPr="000E0065">
              <w:rPr>
                <w:rFonts w:ascii="Tahoma" w:eastAsia="Times New Roman" w:hAnsi="Tahoma" w:cs="Tahoma"/>
                <w:sz w:val="19"/>
                <w:szCs w:val="19"/>
                <w:lang w:eastAsia="ru-RU"/>
              </w:rPr>
              <w:t> математические отношения,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Моделировать</w:t>
            </w:r>
            <w:r w:rsidRPr="000E0065">
              <w:rPr>
                <w:rFonts w:ascii="Tahoma" w:eastAsia="Times New Roman" w:hAnsi="Tahoma" w:cs="Tahoma"/>
                <w:sz w:val="19"/>
                <w:szCs w:val="19"/>
                <w:lang w:eastAsia="ru-RU"/>
              </w:rPr>
              <w:t> ситуацию математически, </w:t>
            </w:r>
            <w:proofErr w:type="gramStart"/>
            <w:r w:rsidRPr="000E0065">
              <w:rPr>
                <w:rFonts w:ascii="Tahoma" w:eastAsia="Times New Roman" w:hAnsi="Tahoma" w:cs="Tahoma"/>
                <w:b/>
                <w:bCs/>
                <w:sz w:val="19"/>
                <w:szCs w:val="19"/>
                <w:lang w:eastAsia="ru-RU"/>
              </w:rPr>
              <w:t>Доказывать</w:t>
            </w:r>
            <w:proofErr w:type="gramEnd"/>
            <w:r w:rsidRPr="000E0065">
              <w:rPr>
                <w:rFonts w:ascii="Tahoma" w:eastAsia="Times New Roman" w:hAnsi="Tahoma" w:cs="Tahoma"/>
                <w:b/>
                <w:bCs/>
                <w:sz w:val="19"/>
                <w:szCs w:val="19"/>
                <w:lang w:eastAsia="ru-RU"/>
              </w:rPr>
              <w:t xml:space="preserve"> истинность утверждения на </w:t>
            </w:r>
            <w:r w:rsidRPr="000E0065">
              <w:rPr>
                <w:rFonts w:ascii="Tahoma" w:eastAsia="Times New Roman" w:hAnsi="Tahoma" w:cs="Tahoma"/>
                <w:sz w:val="19"/>
                <w:szCs w:val="19"/>
                <w:lang w:eastAsia="ru-RU"/>
              </w:rPr>
              <w:t>основе данных и решения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Планировать</w:t>
            </w:r>
            <w:r w:rsidRPr="000E0065">
              <w:rPr>
                <w:rFonts w:ascii="Tahoma" w:eastAsia="Times New Roman" w:hAnsi="Tahoma" w:cs="Tahoma"/>
                <w:sz w:val="19"/>
                <w:szCs w:val="19"/>
                <w:lang w:eastAsia="ru-RU"/>
              </w:rPr>
              <w:t> ход и </w:t>
            </w:r>
            <w:r w:rsidRPr="000E0065">
              <w:rPr>
                <w:rFonts w:ascii="Tahoma" w:eastAsia="Times New Roman" w:hAnsi="Tahoma" w:cs="Tahoma"/>
                <w:b/>
                <w:bCs/>
                <w:sz w:val="19"/>
                <w:szCs w:val="19"/>
                <w:lang w:eastAsia="ru-RU"/>
              </w:rPr>
              <w:t>контролировать</w:t>
            </w:r>
            <w:r w:rsidRPr="000E0065">
              <w:rPr>
                <w:rFonts w:ascii="Tahoma" w:eastAsia="Times New Roman" w:hAnsi="Tahoma" w:cs="Tahoma"/>
                <w:sz w:val="19"/>
                <w:szCs w:val="19"/>
                <w:lang w:eastAsia="ru-RU"/>
              </w:rPr>
              <w:t>   результат решения математической задачи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Фиксировать </w:t>
            </w:r>
            <w:r w:rsidRPr="000E0065">
              <w:rPr>
                <w:rFonts w:ascii="Tahoma" w:eastAsia="Times New Roman" w:hAnsi="Tahoma" w:cs="Tahoma"/>
                <w:sz w:val="19"/>
                <w:szCs w:val="19"/>
                <w:lang w:eastAsia="ru-RU"/>
              </w:rPr>
              <w:t>ответ в заданной форме</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«Электробус»: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открытый банк заданий,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hyperlink r:id="rId59"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19.</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Геометрические формы вокруг нас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(«Поделки из пластиковой бутылки», «Ковровая дорожка»)</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Размеры пространственной и плоской геометрических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фигур.</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Действия с геометрическими величинами - длиной, площадью, объемом (вычисление, переход от одних единиц к другим, сравнение).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Прямо пропорциональная зависимость величин.</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Действия с натуральными числами, десятичными дробями.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Процент от числа.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«Поделки из пластиковой бутылки»: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открытый банк </w:t>
            </w:r>
            <w:proofErr w:type="gramStart"/>
            <w:r w:rsidRPr="000E0065">
              <w:rPr>
                <w:rFonts w:ascii="Tahoma" w:eastAsia="Times New Roman" w:hAnsi="Tahoma" w:cs="Tahoma"/>
                <w:sz w:val="19"/>
                <w:szCs w:val="19"/>
                <w:lang w:eastAsia="ru-RU"/>
              </w:rPr>
              <w:t>заданий,  2021</w:t>
            </w:r>
            <w:proofErr w:type="gramEnd"/>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hyperlink r:id="rId60"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20.</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Здоровый образ жизни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(«Калорийность питания», «Игра на льду»)</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Действия с натуральными числами, десятичными дробями (вычисление, округление, сравнение).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Прямо пропорциональная зависимость величин.</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Площадь прямоугольника.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Представление данных: таблица, столбчатая диаграмма.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Метод перебора вариантов.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«Калорийность питания»: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открытый банк заданий, 2019/2020</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hyperlink r:id="rId61"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21.</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школе и после школы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(«Игры в сети», «Занятия Алины»)</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Числовое выражение, значение выражения.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Единицы времени.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Масштаб карты, оценка расстояния.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Прямо пропорциональная зависимость величин.</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Признаки делимости натуральных чисел.</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Чтение диаграммы.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«Занятия Алины»: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открытый банк заданий,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hyperlink r:id="rId62"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5: Финансовая грамотность: «Школа финансовых решений»  (4 ч)</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22.</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Семейный бюджет: </w:t>
            </w:r>
            <w:r w:rsidRPr="000E0065">
              <w:rPr>
                <w:rFonts w:ascii="Tahoma" w:eastAsia="Times New Roman" w:hAnsi="Tahoma" w:cs="Tahoma"/>
                <w:sz w:val="19"/>
                <w:szCs w:val="19"/>
                <w:lang w:eastAsia="ru-RU"/>
              </w:rPr>
              <w:lastRenderedPageBreak/>
              <w:t>: по доходам – и расход</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Бюджет семьи, доходы и расходы семьи, </w:t>
            </w:r>
            <w:r w:rsidRPr="000E0065">
              <w:rPr>
                <w:rFonts w:ascii="Tahoma" w:eastAsia="Times New Roman" w:hAnsi="Tahoma" w:cs="Tahoma"/>
                <w:sz w:val="19"/>
                <w:szCs w:val="19"/>
                <w:lang w:eastAsia="ru-RU"/>
              </w:rPr>
              <w:lastRenderedPageBreak/>
              <w:t>постоянные и переменные доходы, обязательные и необязательные расходы.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Решение ситуативных и </w:t>
            </w:r>
            <w:r w:rsidRPr="000E0065">
              <w:rPr>
                <w:rFonts w:ascii="Tahoma" w:eastAsia="Times New Roman" w:hAnsi="Tahoma" w:cs="Tahoma"/>
                <w:sz w:val="19"/>
                <w:szCs w:val="19"/>
                <w:lang w:eastAsia="ru-RU"/>
              </w:rPr>
              <w:lastRenderedPageBreak/>
              <w:t>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Мини- проект/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группах/ Составление словаря-глоссария по теме.</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63" w:history="1">
              <w:r w:rsidR="000E0065" w:rsidRPr="000E0065">
                <w:rPr>
                  <w:rFonts w:ascii="Tahoma" w:eastAsia="Times New Roman" w:hAnsi="Tahoma" w:cs="Tahoma"/>
                  <w:color w:val="486DAA"/>
                  <w:sz w:val="19"/>
                  <w:szCs w:val="19"/>
                  <w:u w:val="single"/>
                  <w:lang w:eastAsia="ru-RU"/>
                </w:rPr>
                <w:t>http://skiv.instrao.ru/bank-</w:t>
              </w:r>
              <w:r w:rsidR="000E0065" w:rsidRPr="000E0065">
                <w:rPr>
                  <w:rFonts w:ascii="Tahoma" w:eastAsia="Times New Roman" w:hAnsi="Tahoma" w:cs="Tahoma"/>
                  <w:color w:val="486DAA"/>
                  <w:sz w:val="19"/>
                  <w:szCs w:val="19"/>
                  <w:u w:val="single"/>
                  <w:lang w:eastAsia="ru-RU"/>
                </w:rPr>
                <w:lastRenderedPageBreak/>
                <w:t>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«Доходы семьи» (2021, 5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«Две семьи»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(Просвещение, вып1:</w:t>
            </w:r>
            <w:r w:rsidRPr="000E0065">
              <w:rPr>
                <w:rFonts w:ascii="Tahoma" w:eastAsia="Times New Roman" w:hAnsi="Tahoma" w:cs="Tahoma"/>
                <w:color w:val="000000"/>
                <w:sz w:val="19"/>
                <w:szCs w:val="19"/>
                <w:shd w:val="clear" w:color="auto" w:fill="FFFFFF"/>
                <w:lang w:eastAsia="ru-RU"/>
              </w:rPr>
              <w:t> Финансовая грамотность. Сборник эталонных заданий. Выпуск 1: Учебное пособие для общеобразовательных организаций. Под редакцией Г. С. Ковалёвой, Е. Л. Рутковской. – М.; СПб.: Просвещение, 2020.)</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23.</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Непредвиденные расходы: как снизить риски финансовых затруднений</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Непредвиденные расходы, финансовый риск.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Что такое и зачем нужна финансовая подушка безопасности.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Командная игра/ мини-диспут.</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64"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«Непредвиденная трата», (2022, 5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«Интересные выходные» (2021, 6 класс)</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24.</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 чем можно сэкономить: тот без нужды живет, кто деньги бережет</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Финансовое планирование, рациональное поведение, экономия семейного бюджета</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конкурс плакатов.</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65"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«Как составляли семейный бюджет» (2020, 5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«Экономичные и неэкономичные привычки» (2021, 7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25.</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Самое главное о правилах ведения семейного бюджета</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Семейный бюджет, финансовое планирование, доходы и расходы семьи.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proofErr w:type="gramStart"/>
            <w:r w:rsidRPr="000E0065">
              <w:rPr>
                <w:rFonts w:ascii="Tahoma" w:eastAsia="Times New Roman" w:hAnsi="Tahoma" w:cs="Tahoma"/>
                <w:sz w:val="19"/>
                <w:szCs w:val="19"/>
                <w:lang w:eastAsia="ru-RU"/>
              </w:rPr>
              <w:t>Рациональное  поведение</w:t>
            </w:r>
            <w:proofErr w:type="gram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Дискуссия/ мини-проект/ Составление советов по рациональному планированию семейного бюджета для публикации поста в социальных сетях (название, </w:t>
            </w:r>
            <w:proofErr w:type="spellStart"/>
            <w:r w:rsidRPr="000E0065">
              <w:rPr>
                <w:rFonts w:ascii="Tahoma" w:eastAsia="Times New Roman" w:hAnsi="Tahoma" w:cs="Tahoma"/>
                <w:sz w:val="19"/>
                <w:szCs w:val="19"/>
                <w:lang w:eastAsia="ru-RU"/>
              </w:rPr>
              <w:t>хэштеги</w:t>
            </w:r>
            <w:proofErr w:type="spellEnd"/>
            <w:r w:rsidRPr="000E0065">
              <w:rPr>
                <w:rFonts w:ascii="Tahoma" w:eastAsia="Times New Roman" w:hAnsi="Tahoma" w:cs="Tahoma"/>
                <w:sz w:val="19"/>
                <w:szCs w:val="19"/>
                <w:lang w:eastAsia="ru-RU"/>
              </w:rPr>
              <w:t>, иллюстрации, текст).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66"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«Нужен ли семье автомобиль»</w:t>
            </w:r>
            <w:proofErr w:type="gramStart"/>
            <w:r w:rsidRPr="000E0065">
              <w:rPr>
                <w:rFonts w:ascii="Tahoma" w:eastAsia="Times New Roman" w:hAnsi="Tahoma" w:cs="Tahoma"/>
                <w:sz w:val="19"/>
                <w:szCs w:val="19"/>
                <w:lang w:eastAsia="ru-RU"/>
              </w:rPr>
              <w:t>, .</w:t>
            </w:r>
            <w:proofErr w:type="gramEnd"/>
            <w:r w:rsidRPr="000E0065">
              <w:rPr>
                <w:rFonts w:ascii="Tahoma" w:eastAsia="Times New Roman" w:hAnsi="Tahoma" w:cs="Tahoma"/>
                <w:color w:val="000000"/>
                <w:sz w:val="19"/>
                <w:szCs w:val="19"/>
                <w:shd w:val="clear" w:color="auto" w:fill="FFFFFF"/>
                <w:lang w:eastAsia="ru-RU"/>
              </w:rPr>
              <w:t> Сборник эталонных заданий. Выпуск 2, часть 1: Учебное пособие для общеобразовательных организаций. Под редакцией Г. С. Ковалёвой, Е. Л. Рутковской. – М.; СПб.: Просвещение, 2020.</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Интегрированные занятия: Финансовая грамотность+ Математика  (2 ч)</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26-27.</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«Копейка к копейке – проживет семейка»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«Семейный бюджет»</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Финансовая грамотность</w:t>
            </w:r>
            <w:r w:rsidRPr="000E0065">
              <w:rPr>
                <w:rFonts w:ascii="Tahoma" w:eastAsia="Times New Roman" w:hAnsi="Tahoma" w:cs="Tahoma"/>
                <w:sz w:val="19"/>
                <w:szCs w:val="19"/>
                <w:lang w:eastAsia="ru-RU"/>
              </w:rPr>
              <w:t>: Семейный бюджет, финансовое планирование, доходы и расходы семьи, рациональное поведение.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Математическая грамотность: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Зависимость «цена – количество-стоимость».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Вычисления с десятичными и обыкновенными дробями.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Вычисление процентов.</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lastRenderedPageBreak/>
              <w:t>Финансовая грамотность</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Выявление и анализ финансовой информации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Оценка финансовых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Применение финансовых знаний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Математическая грамотность: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Извлекать</w:t>
            </w:r>
            <w:r w:rsidRPr="000E0065">
              <w:rPr>
                <w:rFonts w:ascii="Tahoma" w:eastAsia="Times New Roman" w:hAnsi="Tahoma" w:cs="Tahoma"/>
                <w:sz w:val="19"/>
                <w:szCs w:val="19"/>
                <w:lang w:eastAsia="ru-RU"/>
              </w:rPr>
              <w:t> информацию (из текста, таблицы, диаграммы), </w:t>
            </w:r>
            <w:proofErr w:type="gramStart"/>
            <w:r w:rsidRPr="000E0065">
              <w:rPr>
                <w:rFonts w:ascii="Tahoma" w:eastAsia="Times New Roman" w:hAnsi="Tahoma" w:cs="Tahoma"/>
                <w:b/>
                <w:bCs/>
                <w:sz w:val="19"/>
                <w:szCs w:val="19"/>
                <w:lang w:eastAsia="ru-RU"/>
              </w:rPr>
              <w:t>Распознавать</w:t>
            </w:r>
            <w:proofErr w:type="gramEnd"/>
            <w:r w:rsidRPr="000E0065">
              <w:rPr>
                <w:rFonts w:ascii="Tahoma" w:eastAsia="Times New Roman" w:hAnsi="Tahoma" w:cs="Tahoma"/>
                <w:sz w:val="19"/>
                <w:szCs w:val="19"/>
                <w:lang w:eastAsia="ru-RU"/>
              </w:rPr>
              <w:t> математические объекты, </w:t>
            </w:r>
            <w:r w:rsidRPr="000E0065">
              <w:rPr>
                <w:rFonts w:ascii="Tahoma" w:eastAsia="Times New Roman" w:hAnsi="Tahoma" w:cs="Tahoma"/>
                <w:b/>
                <w:bCs/>
                <w:sz w:val="19"/>
                <w:szCs w:val="19"/>
                <w:lang w:eastAsia="ru-RU"/>
              </w:rPr>
              <w:t>Моделировать </w:t>
            </w:r>
            <w:r w:rsidRPr="000E0065">
              <w:rPr>
                <w:rFonts w:ascii="Tahoma" w:eastAsia="Times New Roman" w:hAnsi="Tahoma" w:cs="Tahoma"/>
                <w:sz w:val="19"/>
                <w:szCs w:val="19"/>
                <w:lang w:eastAsia="ru-RU"/>
              </w:rPr>
              <w:t>ситуацию математически,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Устанавливать</w:t>
            </w:r>
            <w:r w:rsidRPr="000E0065">
              <w:rPr>
                <w:rFonts w:ascii="Tahoma" w:eastAsia="Times New Roman" w:hAnsi="Tahoma" w:cs="Tahoma"/>
                <w:sz w:val="19"/>
                <w:szCs w:val="19"/>
                <w:lang w:eastAsia="ru-RU"/>
              </w:rPr>
              <w:t> и использовать зависимости между величинами, данными,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Предлагать  и обсуждать</w:t>
            </w:r>
            <w:r w:rsidRPr="000E0065">
              <w:rPr>
                <w:rFonts w:ascii="Tahoma" w:eastAsia="Times New Roman" w:hAnsi="Tahoma" w:cs="Tahoma"/>
                <w:sz w:val="19"/>
                <w:szCs w:val="19"/>
                <w:lang w:eastAsia="ru-RU"/>
              </w:rPr>
              <w:t> способы решения, </w:t>
            </w:r>
            <w:r w:rsidRPr="000E0065">
              <w:rPr>
                <w:rFonts w:ascii="Tahoma" w:eastAsia="Times New Roman" w:hAnsi="Tahoma" w:cs="Tahoma"/>
                <w:b/>
                <w:bCs/>
                <w:sz w:val="19"/>
                <w:szCs w:val="19"/>
                <w:lang w:eastAsia="ru-RU"/>
              </w:rPr>
              <w:t>Прикидывать, оценивать, вычислять</w:t>
            </w:r>
            <w:r w:rsidRPr="000E0065">
              <w:rPr>
                <w:rFonts w:ascii="Tahoma" w:eastAsia="Times New Roman" w:hAnsi="Tahoma" w:cs="Tahoma"/>
                <w:sz w:val="19"/>
                <w:szCs w:val="19"/>
                <w:lang w:eastAsia="ru-RU"/>
              </w:rPr>
              <w:t> результат.</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Игра-</w:t>
            </w:r>
            <w:proofErr w:type="spellStart"/>
            <w:r w:rsidRPr="000E0065">
              <w:rPr>
                <w:rFonts w:ascii="Tahoma" w:eastAsia="Times New Roman" w:hAnsi="Tahoma" w:cs="Tahoma"/>
                <w:sz w:val="19"/>
                <w:szCs w:val="19"/>
                <w:lang w:eastAsia="ru-RU"/>
              </w:rPr>
              <w:t>квест</w:t>
            </w:r>
            <w:proofErr w:type="spell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67"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«Дорога в школу» (2022, 6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«День рождения мечты» (2022, 6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Модуль 6: Глобальные компетенции «Роскошь общения. Ты, я, мы отвечаем за планету.  Мы учимся самоорганизации и помогаем сохранить природу  » (5 ч)</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28.</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Мы разные, но решаем общие задачи</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Межкультурное взаимодействие</w:t>
            </w:r>
            <w:r w:rsidRPr="000E0065">
              <w:rPr>
                <w:rFonts w:ascii="Tahoma" w:eastAsia="Times New Roman" w:hAnsi="Tahoma" w:cs="Tahoma"/>
                <w:sz w:val="19"/>
                <w:szCs w:val="19"/>
                <w:lang w:eastAsia="ru-RU"/>
              </w:rPr>
              <w:t>: успешное и уважительное взаимодействие между людьми, понимание и оценка различных взглядов и мировоззрений.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i/>
                <w:iCs/>
                <w:sz w:val="19"/>
                <w:szCs w:val="19"/>
                <w:lang w:eastAsia="ru-RU"/>
              </w:rPr>
              <w:t>Обычаи и традиции разных стран и народов</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Приводить примеры взаимодействия между людьми, представляющими различные культуры.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оценивать различные мнения и точки зрения о роли традиций и обычаев в общении между людьми.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свое мнения.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Объяснять сложные ситуации и проблемы, которые могут возникнуть при незнании или игнорировании традиций представителей других народов.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их последствия и предлагать пути решения возникших проблем.</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 обсуждение / игровая деятельность / решение познавательных задач и разбор ситуаций</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68"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Ситуации «И как вы там живете»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«Привет, меня зовут </w:t>
            </w:r>
            <w:proofErr w:type="spellStart"/>
            <w:r w:rsidRPr="000E0065">
              <w:rPr>
                <w:rFonts w:ascii="Tahoma" w:eastAsia="Times New Roman" w:hAnsi="Tahoma" w:cs="Tahoma"/>
                <w:sz w:val="19"/>
                <w:szCs w:val="19"/>
                <w:lang w:eastAsia="ru-RU"/>
              </w:rPr>
              <w:t>Грун</w:t>
            </w:r>
            <w:proofErr w:type="spell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«Учим иностранный»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29-30.</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Узнаем традиции и обычаи и учитываем их в общении. Соблюдаем правила. Участвуем в самоуправлении</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Межкультурное взаимодействие</w:t>
            </w:r>
            <w:r w:rsidRPr="000E0065">
              <w:rPr>
                <w:rFonts w:ascii="Tahoma" w:eastAsia="Times New Roman" w:hAnsi="Tahoma" w:cs="Tahoma"/>
                <w:sz w:val="19"/>
                <w:szCs w:val="19"/>
                <w:lang w:eastAsia="ru-RU"/>
              </w:rPr>
              <w:t>: изучение проблем межкультурного взаимодействия, успешное и уважительное взаимодействие между людьми.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i/>
                <w:iCs/>
                <w:sz w:val="19"/>
                <w:szCs w:val="19"/>
                <w:lang w:eastAsia="ru-RU"/>
              </w:rPr>
              <w:t>Нормы и правила в школе и дома</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Правила поведения в обществе.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Самоуправление в школьном коллективе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оценивать различные мнения и точки зрения о роли норм и правил в жизни семьи, школьного коллектива, общества в целом.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свое мнения.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Объяснять пути решения сложных ситуаций и проблем, которые могут возникнуть в коллективе.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 обсуждение / решение познавательных задач и разбор ситуаций</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69"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«Как отметить день рождения»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«Кого выбрать в школьный совет»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«Тишина в библиотеке»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«Подарок»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31.</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Глобальные проблемы в нашей жизни</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Глобальные проблемы:</w:t>
            </w:r>
            <w:r w:rsidRPr="000E0065">
              <w:rPr>
                <w:rFonts w:ascii="Tahoma" w:eastAsia="Times New Roman" w:hAnsi="Tahoma" w:cs="Tahoma"/>
                <w:sz w:val="19"/>
                <w:szCs w:val="19"/>
                <w:lang w:eastAsia="ru-RU"/>
              </w:rPr>
              <w:t> изучение взаимосвязи глобальных и локальных проблем, проявления глобальных проблем на локальном уровне;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действия в интересах общественного благополучия и устойчивого развития.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i/>
                <w:iCs/>
                <w:sz w:val="19"/>
                <w:szCs w:val="19"/>
                <w:lang w:eastAsia="ru-RU"/>
              </w:rPr>
              <w:t>Экологические проблемы. Глобальные проблемы, связанные со здравоохранением. </w:t>
            </w:r>
            <w:r w:rsidRPr="000E0065">
              <w:rPr>
                <w:rFonts w:ascii="Tahoma" w:eastAsia="Times New Roman" w:hAnsi="Tahoma" w:cs="Tahoma"/>
                <w:sz w:val="19"/>
                <w:szCs w:val="19"/>
                <w:lang w:eastAsia="ru-RU"/>
              </w:rPr>
              <w:t>Отношение к здоровью как ценности.</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Анализировать локальные ситуации, в которых проявляются глобальные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Приводить примеры взаимосвязи глобальных и локальных (местных)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познавательных задач и разбор ситуаций / игровая деятельность</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70"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Ситуации «Руководство для лентяев»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«Новая игра»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«В лесу родилась елочка»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Глобальные компетенции. Сборник эталонных заданий. Выпуск 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Ситуации «Здоровье»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«Новенькая»</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32.</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Заботимся о природе</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Глобальные проблемы: возможности общества в преодолении воздействия глобальных проблем или в их решении.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i/>
                <w:iCs/>
                <w:sz w:val="19"/>
                <w:szCs w:val="19"/>
                <w:lang w:eastAsia="ru-RU"/>
              </w:rPr>
              <w:t>Экологические проблемы</w:t>
            </w:r>
            <w:r w:rsidRPr="000E0065">
              <w:rPr>
                <w:rFonts w:ascii="Tahoma" w:eastAsia="Times New Roman" w:hAnsi="Tahoma" w:cs="Tahoma"/>
                <w:sz w:val="19"/>
                <w:szCs w:val="19"/>
                <w:lang w:eastAsia="ru-RU"/>
              </w:rPr>
              <w:t> и возможности их решения.</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Приводить примеры участия в решении экологических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свое мнение о необходимости и возможности решения экологических проблем.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Оценивать </w:t>
            </w:r>
            <w:proofErr w:type="spellStart"/>
            <w:r w:rsidRPr="000E0065">
              <w:rPr>
                <w:rFonts w:ascii="Tahoma" w:eastAsia="Times New Roman" w:hAnsi="Tahoma" w:cs="Tahoma"/>
                <w:sz w:val="19"/>
                <w:szCs w:val="19"/>
                <w:lang w:eastAsia="ru-RU"/>
              </w:rPr>
              <w:t>действич</w:t>
            </w:r>
            <w:proofErr w:type="spellEnd"/>
            <w:r w:rsidRPr="000E0065">
              <w:rPr>
                <w:rFonts w:ascii="Tahoma" w:eastAsia="Times New Roman" w:hAnsi="Tahoma" w:cs="Tahoma"/>
                <w:sz w:val="19"/>
                <w:szCs w:val="19"/>
                <w:lang w:eastAsia="ru-RU"/>
              </w:rPr>
              <w:t>, которые ведут к преодолению глобальных проблем.</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 обсуждение / решение познавательных задач и разбор ситуаций</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71"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Ситуации «Спасем </w:t>
            </w:r>
            <w:proofErr w:type="spellStart"/>
            <w:r w:rsidRPr="000E0065">
              <w:rPr>
                <w:rFonts w:ascii="Tahoma" w:eastAsia="Times New Roman" w:hAnsi="Tahoma" w:cs="Tahoma"/>
                <w:sz w:val="19"/>
                <w:szCs w:val="19"/>
                <w:lang w:eastAsia="ru-RU"/>
              </w:rPr>
              <w:t>орангутанов</w:t>
            </w:r>
            <w:proofErr w:type="spell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«Зачем так много животных»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«Где мне посадить дерево»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Глобальные компетенции. Сборник эталонных заданий. Выпуск 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Ситуация «Зоопарк»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Подведение итогов программы. Рефлексивное занятие 2.</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33.</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 программы.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Самооценка результатов деятельности на занятиях</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Оценка (самооценка) уровня сформированности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результаты своей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и обосновывать свою позицию.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Осуществлять сотрудничество со сверстниками.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Учитывать разные мнения.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Групповая работа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Для конкретизации проявления сформированности отдельных  уровней ФГ используются примеры заданий разного уровня ФГ (</w:t>
            </w:r>
            <w:hyperlink r:id="rId72"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tc>
      </w:tr>
      <w:tr w:rsidR="000E0065" w:rsidRPr="000E0065" w:rsidTr="000E0065">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34.</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Итоговое занятие</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Демонстрация итогов внеурочных занятий по ФГ (открытое мероприятие для школы и родителей).</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Решение практических </w:t>
            </w:r>
            <w:proofErr w:type="gramStart"/>
            <w:r w:rsidRPr="000E0065">
              <w:rPr>
                <w:rFonts w:ascii="Tahoma" w:eastAsia="Times New Roman" w:hAnsi="Tahoma" w:cs="Tahoma"/>
                <w:sz w:val="19"/>
                <w:szCs w:val="19"/>
                <w:lang w:eastAsia="ru-RU"/>
              </w:rPr>
              <w:t>задач,  успешное</w:t>
            </w:r>
            <w:proofErr w:type="gramEnd"/>
            <w:r w:rsidRPr="000E0065">
              <w:rPr>
                <w:rFonts w:ascii="Tahoma" w:eastAsia="Times New Roman" w:hAnsi="Tahoma" w:cs="Tahoma"/>
                <w:sz w:val="19"/>
                <w:szCs w:val="19"/>
                <w:lang w:eastAsia="ru-RU"/>
              </w:rPr>
              <w:t xml:space="preserve">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Просмотр слайд-шоу с фотографиями и видео, сделанными педагогами и детьми во время занятий.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Благодарности друг другу за совместную работу.</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Театрализованное представление,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фестиваль, выставка работ</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bl>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color w:val="FFFFFF"/>
          <w:sz w:val="19"/>
          <w:szCs w:val="19"/>
          <w:shd w:val="clear" w:color="auto" w:fill="FFFFFF"/>
          <w:lang w:eastAsia="ru-RU"/>
        </w:rPr>
        <w:br/>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7 класс</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tbl>
      <w:tblPr>
        <w:tblW w:w="148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8"/>
        <w:gridCol w:w="1743"/>
        <w:gridCol w:w="579"/>
        <w:gridCol w:w="2263"/>
        <w:gridCol w:w="5859"/>
        <w:gridCol w:w="2292"/>
        <w:gridCol w:w="110"/>
        <w:gridCol w:w="2880"/>
        <w:gridCol w:w="75"/>
      </w:tblGrid>
      <w:tr w:rsidR="000E0065" w:rsidRPr="000E0065" w:rsidTr="000E0065">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w:t>
            </w:r>
          </w:p>
        </w:tc>
        <w:tc>
          <w:tcPr>
            <w:tcW w:w="269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Тема</w:t>
            </w:r>
          </w:p>
        </w:tc>
        <w:tc>
          <w:tcPr>
            <w:tcW w:w="99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Кол-во часов</w:t>
            </w:r>
          </w:p>
        </w:tc>
        <w:tc>
          <w:tcPr>
            <w:tcW w:w="326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Основное содержание</w:t>
            </w:r>
          </w:p>
        </w:tc>
        <w:tc>
          <w:tcPr>
            <w:tcW w:w="2268"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Основные виды деятельности</w:t>
            </w:r>
          </w:p>
        </w:tc>
        <w:tc>
          <w:tcPr>
            <w:tcW w:w="1985"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Формы проведения занятий</w:t>
            </w:r>
          </w:p>
        </w:tc>
        <w:tc>
          <w:tcPr>
            <w:tcW w:w="2912" w:type="dxa"/>
            <w:gridSpan w:val="2"/>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Электронные (цифровые) образовательные ресурсы</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Введение в курс «Функциональная грамотность» для учащихся 7 класса.</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Введение</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Ожидания каждого школьника и группы в целом от совместной работы. Обсуждение планов и организации работы в рамках программы.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Развить мотивацию к целенаправленной социально значимой деятельности; стремление быть полезным, интерес к социальному сотрудничеству;</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Сформировать внутреннюю позиции личности как особого ценностного отношения к себе, окружающим людям и жизни в целом;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Приобрести опыт успешного межличностного общения;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19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Игры и упражнения, помогающие объединить участников программы, которые будут посещать занятия.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работа в группах, планирование работы.</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Российской электронной школы (РЭШ, </w:t>
            </w:r>
            <w:hyperlink r:id="rId73" w:history="1">
              <w:r w:rsidRPr="000E0065">
                <w:rPr>
                  <w:rFonts w:ascii="Tahoma" w:eastAsia="Times New Roman" w:hAnsi="Tahoma" w:cs="Tahoma"/>
                  <w:color w:val="486DAA"/>
                  <w:sz w:val="19"/>
                  <w:szCs w:val="19"/>
                  <w:u w:val="single"/>
                  <w:lang w:eastAsia="ru-RU"/>
                </w:rPr>
                <w:t>https://fg.resh.edu.ru/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74"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материалы из пособий «Функциональная грамотность. Учимся для жизни» издательства «Просвещение».</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1: Читательская грамотность: В мире текстов: от этикетки до повести» (5 ч)</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Смысл жизни (Я и моя жизнь)</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Авторский замысел и читательские установки (художественный текст)</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Интегрировать и интерпретировать информацию</w:t>
            </w:r>
          </w:p>
        </w:tc>
        <w:tc>
          <w:tcPr>
            <w:tcW w:w="19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Дискуссия</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«Чудо на своём месте»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Демонстрационный вариант 2019 (</w:t>
            </w:r>
            <w:hyperlink r:id="rId75"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3.</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Человек и книга</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Особенности чтения и понимания электронных текстов (учебно-справочный текст)</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Использовать информацию из текста для решения практической задачи</w:t>
            </w:r>
          </w:p>
        </w:tc>
        <w:tc>
          <w:tcPr>
            <w:tcW w:w="19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Практикум в компьютерном классе</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«Справочное бюро»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76" w:history="1">
              <w:r w:rsidR="000E0065" w:rsidRPr="000E0065">
                <w:rPr>
                  <w:rFonts w:ascii="Tahoma" w:eastAsia="Times New Roman" w:hAnsi="Tahoma" w:cs="Tahoma"/>
                  <w:color w:val="486DAA"/>
                  <w:sz w:val="19"/>
                  <w:szCs w:val="19"/>
                  <w:u w:val="single"/>
                  <w:lang w:eastAsia="ru-RU"/>
                </w:rPr>
                <w:t>http://skiv.instrao.ru/bank-zadaniy/chitatelskaya-gramotnost/</w:t>
              </w:r>
            </w:hyperlink>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4.</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Проблемы повседневности (выбор товаров и услуг)</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Чтение и понимание </w:t>
            </w:r>
            <w:proofErr w:type="spellStart"/>
            <w:r w:rsidRPr="000E0065">
              <w:rPr>
                <w:rFonts w:ascii="Tahoma" w:eastAsia="Times New Roman" w:hAnsi="Tahoma" w:cs="Tahoma"/>
                <w:sz w:val="19"/>
                <w:szCs w:val="19"/>
                <w:lang w:eastAsia="ru-RU"/>
              </w:rPr>
              <w:t>несплошных</w:t>
            </w:r>
            <w:proofErr w:type="spellEnd"/>
            <w:r w:rsidRPr="000E0065">
              <w:rPr>
                <w:rFonts w:ascii="Tahoma" w:eastAsia="Times New Roman" w:hAnsi="Tahoma" w:cs="Tahoma"/>
                <w:sz w:val="19"/>
                <w:szCs w:val="19"/>
                <w:lang w:eastAsia="ru-RU"/>
              </w:rPr>
              <w:t xml:space="preserve"> текстов (инструкция, этикетка)</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Использовать информацию из текста для решения практической задачи</w:t>
            </w:r>
          </w:p>
        </w:tc>
        <w:tc>
          <w:tcPr>
            <w:tcW w:w="19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Ролевая игра</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«Сгущёнка»</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77" w:history="1">
              <w:r w:rsidR="000E0065" w:rsidRPr="000E0065">
                <w:rPr>
                  <w:rFonts w:ascii="Tahoma" w:eastAsia="Times New Roman" w:hAnsi="Tahoma" w:cs="Tahoma"/>
                  <w:color w:val="486DAA"/>
                  <w:sz w:val="19"/>
                  <w:szCs w:val="19"/>
                  <w:u w:val="single"/>
                  <w:lang w:eastAsia="ru-RU"/>
                </w:rPr>
                <w:t>http://skiv.instrao.ru/bank-zadaniy/chitatelskaya-gramotnost/</w:t>
              </w:r>
            </w:hyperlink>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5.</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Будущее (человек и технический прогресс)</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Особенности чтения и понимания смешанных текстов (соотнесение текста статьи и </w:t>
            </w:r>
            <w:proofErr w:type="spellStart"/>
            <w:r w:rsidRPr="000E0065">
              <w:rPr>
                <w:rFonts w:ascii="Tahoma" w:eastAsia="Times New Roman" w:hAnsi="Tahoma" w:cs="Tahoma"/>
                <w:sz w:val="19"/>
                <w:szCs w:val="19"/>
                <w:lang w:eastAsia="ru-RU"/>
              </w:rPr>
              <w:t>инфографики</w:t>
            </w:r>
            <w:proofErr w:type="spellEnd"/>
            <w:r w:rsidRPr="000E0065">
              <w:rPr>
                <w:rFonts w:ascii="Tahoma" w:eastAsia="Times New Roman" w:hAnsi="Tahoma" w:cs="Tahoma"/>
                <w:sz w:val="19"/>
                <w:szCs w:val="19"/>
                <w:lang w:eastAsia="ru-RU"/>
              </w:rPr>
              <w:t>)</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Интегрировать и интерпретировать информацию</w:t>
            </w:r>
          </w:p>
        </w:tc>
        <w:tc>
          <w:tcPr>
            <w:tcW w:w="19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Пресс-конференция</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«Погружение»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Демонстрационный вариант 2019 (</w:t>
            </w:r>
            <w:hyperlink r:id="rId78"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  )</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6.</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Планета людей (взаимоотношения)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Интегрированные занятия: Читательская грамотность+ Глобальные компетенции</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Особенности чтения и понимания множественных текстов (публицистический текст)</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Интегрировать и интерпретировать информацию</w:t>
            </w:r>
          </w:p>
        </w:tc>
        <w:tc>
          <w:tcPr>
            <w:tcW w:w="19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Дискуссия</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«Тихая дискотека»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Открытый банк заданий 2020</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hyperlink r:id="rId79"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 )</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2: Естественно-научная грамотность: «Узнаем новое и объясняем» (5 ч)</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7.</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Наука и технологии</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заданий «Луна» и «Вавилонские сады»</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Объяснение процессов и принципов действия технологий.</w:t>
            </w:r>
          </w:p>
        </w:tc>
        <w:tc>
          <w:tcPr>
            <w:tcW w:w="19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индивидуально или в парах. Обсуждение результатов выполнения заданий.</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Естественно-научная</w:t>
            </w:r>
            <w:r w:rsidRPr="000E0065">
              <w:rPr>
                <w:rFonts w:ascii="Tahoma" w:eastAsia="Times New Roman" w:hAnsi="Tahoma" w:cs="Tahoma"/>
                <w:sz w:val="19"/>
                <w:szCs w:val="19"/>
                <w:lang w:eastAsia="ru-RU"/>
              </w:rPr>
              <w:t xml:space="preserve"> грамотность. Сборник эталонных заданий. Выпуск 2: учеб. пособие для общеобразовательных организаций / под ред. Г. С. </w:t>
            </w:r>
            <w:proofErr w:type="spellStart"/>
            <w:r w:rsidRPr="000E0065">
              <w:rPr>
                <w:rFonts w:ascii="Tahoma" w:eastAsia="Times New Roman" w:hAnsi="Tahoma" w:cs="Tahoma"/>
                <w:sz w:val="19"/>
                <w:szCs w:val="19"/>
                <w:lang w:eastAsia="ru-RU"/>
              </w:rPr>
              <w:t>Ковалёвои</w:t>
            </w:r>
            <w:proofErr w:type="spellEnd"/>
            <w:r w:rsidRPr="000E0065">
              <w:rPr>
                <w:rFonts w:ascii="Tahoma" w:eastAsia="Times New Roman" w:hAnsi="Tahoma" w:cs="Tahoma"/>
                <w:sz w:val="19"/>
                <w:szCs w:val="19"/>
                <w:lang w:eastAsia="ru-RU"/>
              </w:rPr>
              <w:t xml:space="preserve">̆, А. Ю. </w:t>
            </w:r>
            <w:proofErr w:type="spellStart"/>
            <w:r w:rsidRPr="000E0065">
              <w:rPr>
                <w:rFonts w:ascii="Tahoma" w:eastAsia="Times New Roman" w:hAnsi="Tahoma" w:cs="Tahoma"/>
                <w:sz w:val="19"/>
                <w:szCs w:val="19"/>
                <w:lang w:eastAsia="ru-RU"/>
              </w:rPr>
              <w:t>Пентина</w:t>
            </w:r>
            <w:proofErr w:type="spellEnd"/>
            <w:r w:rsidRPr="000E0065">
              <w:rPr>
                <w:rFonts w:ascii="Tahoma" w:eastAsia="Times New Roman" w:hAnsi="Tahoma" w:cs="Tahoma"/>
                <w:sz w:val="19"/>
                <w:szCs w:val="19"/>
                <w:lang w:eastAsia="ru-RU"/>
              </w:rPr>
              <w:t>. — М. ; СПб. : Просвещение, 2021.</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8.</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Мир живого</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заданий «Зеленые водоросли» и «Трава Геракла»</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Объяснение происходящих процессов.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Анализ методов исследования и интерпретация результатов экспериментов.</w:t>
            </w:r>
          </w:p>
        </w:tc>
        <w:tc>
          <w:tcPr>
            <w:tcW w:w="19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индивидуально или в парах. Обсуждение результатов выполнения заданий.</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РЭШ (Российская электронная школа) </w:t>
            </w:r>
            <w:hyperlink r:id="rId80" w:history="1">
              <w:r w:rsidRPr="000E0065">
                <w:rPr>
                  <w:rFonts w:ascii="Tahoma" w:eastAsia="Times New Roman" w:hAnsi="Tahoma" w:cs="Tahoma"/>
                  <w:color w:val="486DAA"/>
                  <w:sz w:val="19"/>
                  <w:szCs w:val="19"/>
                  <w:u w:val="single"/>
                  <w:lang w:eastAsia="ru-RU"/>
                </w:rPr>
                <w:t>https://fg.resh.edu.ru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9.</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Вещества, которые нас окружают</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задания «Заросший пруд»</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Проведение простых исследований и анализ их результатов. Получение выводов на основе </w:t>
            </w:r>
            <w:proofErr w:type="spellStart"/>
            <w:r w:rsidRPr="000E0065">
              <w:rPr>
                <w:rFonts w:ascii="Tahoma" w:eastAsia="Times New Roman" w:hAnsi="Tahoma" w:cs="Tahoma"/>
                <w:sz w:val="19"/>
                <w:szCs w:val="19"/>
                <w:lang w:eastAsia="ru-RU"/>
              </w:rPr>
              <w:t>нтерпретации</w:t>
            </w:r>
            <w:proofErr w:type="spellEnd"/>
            <w:r w:rsidRPr="000E0065">
              <w:rPr>
                <w:rFonts w:ascii="Tahoma" w:eastAsia="Times New Roman" w:hAnsi="Tahoma" w:cs="Tahoma"/>
                <w:sz w:val="19"/>
                <w:szCs w:val="19"/>
                <w:lang w:eastAsia="ru-RU"/>
              </w:rPr>
              <w:t xml:space="preserve"> данных (табличных, числовых), построение рассуждений.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и анализ способов исследования вопросов.</w:t>
            </w:r>
          </w:p>
        </w:tc>
        <w:tc>
          <w:tcPr>
            <w:tcW w:w="19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 или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выполнения заданий.</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Естественно-научная</w:t>
            </w:r>
            <w:r w:rsidRPr="000E0065">
              <w:rPr>
                <w:rFonts w:ascii="Tahoma" w:eastAsia="Times New Roman" w:hAnsi="Tahoma" w:cs="Tahoma"/>
                <w:sz w:val="19"/>
                <w:szCs w:val="19"/>
                <w:lang w:eastAsia="ru-RU"/>
              </w:rPr>
              <w:t xml:space="preserve"> грамотность. Сборник эталонных заданий. Выпуск 2: учеб. пособие для общеобразовательных организаций / под ред. Г. С. </w:t>
            </w:r>
            <w:proofErr w:type="spellStart"/>
            <w:r w:rsidRPr="000E0065">
              <w:rPr>
                <w:rFonts w:ascii="Tahoma" w:eastAsia="Times New Roman" w:hAnsi="Tahoma" w:cs="Tahoma"/>
                <w:sz w:val="19"/>
                <w:szCs w:val="19"/>
                <w:lang w:eastAsia="ru-RU"/>
              </w:rPr>
              <w:t>Ковалёвои</w:t>
            </w:r>
            <w:proofErr w:type="spellEnd"/>
            <w:r w:rsidRPr="000E0065">
              <w:rPr>
                <w:rFonts w:ascii="Tahoma" w:eastAsia="Times New Roman" w:hAnsi="Tahoma" w:cs="Tahoma"/>
                <w:sz w:val="19"/>
                <w:szCs w:val="19"/>
                <w:lang w:eastAsia="ru-RU"/>
              </w:rPr>
              <w:t xml:space="preserve">̆, А. Ю. </w:t>
            </w:r>
            <w:proofErr w:type="spellStart"/>
            <w:r w:rsidRPr="000E0065">
              <w:rPr>
                <w:rFonts w:ascii="Tahoma" w:eastAsia="Times New Roman" w:hAnsi="Tahoma" w:cs="Tahoma"/>
                <w:sz w:val="19"/>
                <w:szCs w:val="19"/>
                <w:lang w:eastAsia="ru-RU"/>
              </w:rPr>
              <w:t>Пентина</w:t>
            </w:r>
            <w:proofErr w:type="spellEnd"/>
            <w:r w:rsidRPr="000E0065">
              <w:rPr>
                <w:rFonts w:ascii="Tahoma" w:eastAsia="Times New Roman" w:hAnsi="Tahoma" w:cs="Tahoma"/>
                <w:sz w:val="19"/>
                <w:szCs w:val="19"/>
                <w:lang w:eastAsia="ru-RU"/>
              </w:rPr>
              <w:t>. — М. ; СПб. : Просвещение, 2021.</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10.</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Мои увлечения</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заданий «Мячи» ИЛИ «</w:t>
            </w:r>
            <w:proofErr w:type="spellStart"/>
            <w:r w:rsidRPr="000E0065">
              <w:rPr>
                <w:rFonts w:ascii="Tahoma" w:eastAsia="Times New Roman" w:hAnsi="Tahoma" w:cs="Tahoma"/>
                <w:sz w:val="19"/>
                <w:szCs w:val="19"/>
                <w:lang w:eastAsia="ru-RU"/>
              </w:rPr>
              <w:t>Антиграв</w:t>
            </w:r>
            <w:proofErr w:type="spellEnd"/>
            <w:r w:rsidRPr="000E0065">
              <w:rPr>
                <w:rFonts w:ascii="Tahoma" w:eastAsia="Times New Roman" w:hAnsi="Tahoma" w:cs="Tahoma"/>
                <w:sz w:val="19"/>
                <w:szCs w:val="19"/>
                <w:lang w:eastAsia="ru-RU"/>
              </w:rPr>
              <w:t xml:space="preserve"> и хватка осьминога»</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Проведение простых исследований и анализ их результатов.</w:t>
            </w:r>
          </w:p>
        </w:tc>
        <w:tc>
          <w:tcPr>
            <w:tcW w:w="19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 или группах. Презентация результатов экспериментов.</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Естественно-научная</w:t>
            </w:r>
            <w:r w:rsidRPr="000E0065">
              <w:rPr>
                <w:rFonts w:ascii="Tahoma" w:eastAsia="Times New Roman" w:hAnsi="Tahoma" w:cs="Tahoma"/>
                <w:sz w:val="19"/>
                <w:szCs w:val="19"/>
                <w:lang w:eastAsia="ru-RU"/>
              </w:rPr>
              <w:t xml:space="preserve"> грамотность. Сборник эталонных заданий. Выпуск 1: учеб. пособие для общеобразовательных организаций / под ред. Г. С. </w:t>
            </w:r>
            <w:proofErr w:type="spellStart"/>
            <w:r w:rsidRPr="000E0065">
              <w:rPr>
                <w:rFonts w:ascii="Tahoma" w:eastAsia="Times New Roman" w:hAnsi="Tahoma" w:cs="Tahoma"/>
                <w:sz w:val="19"/>
                <w:szCs w:val="19"/>
                <w:lang w:eastAsia="ru-RU"/>
              </w:rPr>
              <w:t>Ковалёвои</w:t>
            </w:r>
            <w:proofErr w:type="spellEnd"/>
            <w:r w:rsidRPr="000E0065">
              <w:rPr>
                <w:rFonts w:ascii="Tahoma" w:eastAsia="Times New Roman" w:hAnsi="Tahoma" w:cs="Tahoma"/>
                <w:sz w:val="19"/>
                <w:szCs w:val="19"/>
                <w:lang w:eastAsia="ru-RU"/>
              </w:rPr>
              <w:t xml:space="preserve">̆, А. Ю. </w:t>
            </w:r>
            <w:proofErr w:type="spellStart"/>
            <w:r w:rsidRPr="000E0065">
              <w:rPr>
                <w:rFonts w:ascii="Tahoma" w:eastAsia="Times New Roman" w:hAnsi="Tahoma" w:cs="Tahoma"/>
                <w:sz w:val="19"/>
                <w:szCs w:val="19"/>
                <w:lang w:eastAsia="ru-RU"/>
              </w:rPr>
              <w:t>Пентина</w:t>
            </w:r>
            <w:proofErr w:type="spellEnd"/>
            <w:r w:rsidRPr="000E0065">
              <w:rPr>
                <w:rFonts w:ascii="Tahoma" w:eastAsia="Times New Roman" w:hAnsi="Tahoma" w:cs="Tahoma"/>
                <w:sz w:val="19"/>
                <w:szCs w:val="19"/>
                <w:lang w:eastAsia="ru-RU"/>
              </w:rPr>
              <w:t>. — М. ; СПб. : Просвещение, 2020.</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11.</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19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3: Креативное мышление «Проявляем креативность на уроках, в школе и в жизни» (5 ч)</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12.</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Креативность в учебных ситуациях и ситуациях межличностного взаимодействия</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Анализ моделей и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 заданий: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-сюжеты, сценарии,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-эмблемы, плакаты, постеры, значки,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экологии,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гипотез.</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Совместное чтение текста заданий. Маркировка текста с целью выделения главного.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Совместная деятельность по анализу предложенных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идей и обсуждение различных способов проявления креативности в ситуациях: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-создания сюжетов и сценариев.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-создания эмблем, плакатов, постеров и других аналогичных рисунков,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-решения экологических проблем (</w:t>
            </w:r>
            <w:proofErr w:type="spellStart"/>
            <w:r w:rsidRPr="000E0065">
              <w:rPr>
                <w:rFonts w:ascii="Tahoma" w:eastAsia="Times New Roman" w:hAnsi="Tahoma" w:cs="Tahoma"/>
                <w:sz w:val="19"/>
                <w:szCs w:val="19"/>
                <w:lang w:eastAsia="ru-RU"/>
              </w:rPr>
              <w:t>ресурсо</w:t>
            </w:r>
            <w:proofErr w:type="spellEnd"/>
            <w:r w:rsidRPr="000E0065">
              <w:rPr>
                <w:rFonts w:ascii="Tahoma" w:eastAsia="Times New Roman" w:hAnsi="Tahoma" w:cs="Tahoma"/>
                <w:sz w:val="19"/>
                <w:szCs w:val="19"/>
                <w:lang w:eastAsia="ru-RU"/>
              </w:rPr>
              <w:t>- и энергосбережения, утилизации и переработки и др.),</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-выдвижения гипотез.</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 и малых группах над различными комплексными заданиями.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 и подведение итогов</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81"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Комплексные задания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В</w:t>
            </w:r>
            <w:proofErr w:type="gramEnd"/>
            <w:r w:rsidRPr="000E0065">
              <w:rPr>
                <w:rFonts w:ascii="Tahoma" w:eastAsia="Times New Roman" w:hAnsi="Tahoma" w:cs="Tahoma"/>
                <w:sz w:val="19"/>
                <w:szCs w:val="19"/>
                <w:lang w:eastAsia="ru-RU"/>
              </w:rPr>
              <w:t xml:space="preserve"> поисках правды, задания 1, 2, 3</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Поможем</w:t>
            </w:r>
            <w:proofErr w:type="gramEnd"/>
            <w:r w:rsidRPr="000E0065">
              <w:rPr>
                <w:rFonts w:ascii="Tahoma" w:eastAsia="Times New Roman" w:hAnsi="Tahoma" w:cs="Tahoma"/>
                <w:sz w:val="19"/>
                <w:szCs w:val="19"/>
                <w:lang w:eastAsia="ru-RU"/>
              </w:rPr>
              <w:t xml:space="preserve"> друг другу, задания 1, 2</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Хранители природы, задания 1, 2</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За чистоту воды, задания 1, 2, 3</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13.</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разнообразных идей. Учимся проявлять гибкость и беглость мышления.</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Разные сюжеты. Два основных способа, которыми могут различаться идеи для историй: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-Связи идей с легендой основаны на </w:t>
            </w:r>
            <w:r w:rsidRPr="000E0065">
              <w:rPr>
                <w:rFonts w:ascii="Tahoma" w:eastAsia="Times New Roman" w:hAnsi="Tahoma" w:cs="Tahoma"/>
                <w:b/>
                <w:bCs/>
                <w:sz w:val="19"/>
                <w:szCs w:val="19"/>
                <w:lang w:eastAsia="ru-RU"/>
              </w:rPr>
              <w:t>разных смысловых ассоциациях,</w:t>
            </w:r>
            <w:r w:rsidRPr="000E0065">
              <w:rPr>
                <w:rFonts w:ascii="Tahoma" w:eastAsia="Times New Roman" w:hAnsi="Tahoma" w:cs="Tahoma"/>
                <w:sz w:val="19"/>
                <w:szCs w:val="19"/>
                <w:lang w:eastAsia="ru-RU"/>
              </w:rPr>
              <w:t> что явно отражается на сюжете, ИЛИ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-Идеи имеют схожие сюжеты, однако каждая идея основана на </w:t>
            </w:r>
            <w:r w:rsidRPr="000E0065">
              <w:rPr>
                <w:rFonts w:ascii="Tahoma" w:eastAsia="Times New Roman" w:hAnsi="Tahoma" w:cs="Tahoma"/>
                <w:b/>
                <w:bCs/>
                <w:sz w:val="19"/>
                <w:szCs w:val="19"/>
                <w:lang w:eastAsia="ru-RU"/>
              </w:rPr>
              <w:t>своём способе воплощения</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Совместное чтение текста заданий. Маркировка текста с целью выделения основных требований.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Совместная деятельность по анализу предложенных ситуаций и сюжетов.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идей своих заданий по созданию сюжетов и сценариев, на основе иллюстраций, комиксов. Работа с поисковой системой Интернета по подбору /коллажу интересных иллюстраций.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Выдвижение идей своих заданий по </w:t>
            </w:r>
            <w:proofErr w:type="spellStart"/>
            <w:r w:rsidRPr="000E0065">
              <w:rPr>
                <w:rFonts w:ascii="Tahoma" w:eastAsia="Times New Roman" w:hAnsi="Tahoma" w:cs="Tahoma"/>
                <w:sz w:val="19"/>
                <w:szCs w:val="19"/>
                <w:lang w:eastAsia="ru-RU"/>
              </w:rPr>
              <w:t>ресурсо</w:t>
            </w:r>
            <w:proofErr w:type="spellEnd"/>
            <w:r w:rsidRPr="000E0065">
              <w:rPr>
                <w:rFonts w:ascii="Tahoma" w:eastAsia="Times New Roman" w:hAnsi="Tahoma" w:cs="Tahoma"/>
                <w:sz w:val="19"/>
                <w:szCs w:val="19"/>
                <w:lang w:eastAsia="ru-RU"/>
              </w:rPr>
              <w:t>- и энергосбережению, утилизации и переработки отходов.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-Чем могут различаться схожие сюжеты?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Каждая история описана с иной точки зрения, и это влияет на то, как представлен сюжет;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В</w:t>
            </w:r>
            <w:proofErr w:type="gramEnd"/>
            <w:r w:rsidRPr="000E0065">
              <w:rPr>
                <w:rFonts w:ascii="Tahoma" w:eastAsia="Times New Roman" w:hAnsi="Tahoma" w:cs="Tahoma"/>
                <w:sz w:val="19"/>
                <w:szCs w:val="19"/>
                <w:lang w:eastAsia="ru-RU"/>
              </w:rPr>
              <w:t xml:space="preserve"> каждой истории есть различающееся место действия, что влияет на взаимодействие героев или на значимость предметов и событий;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Каждая история отражает различные взаимоотношения между героями, что влияет на взаимодействие героев или на значимость предметов и событий;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Действия и/или выбор, совершаемые героями в каждой истории отличаются, из-за чего сюжет развивается по-разному;</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Характеристики героев в каждой из историй отличаются, влияя на их мотивацию или роль, которую они играют в истории (например, у героев может быть разное происхождение, способности, характеры и т.д.).</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-Какие решения социальных проблем относятся к разным категориям? (</w:t>
            </w:r>
            <w:r w:rsidRPr="000E0065">
              <w:rPr>
                <w:rFonts w:ascii="Tahoma" w:eastAsia="Times New Roman" w:hAnsi="Tahoma" w:cs="Tahoma"/>
                <w:i/>
                <w:iCs/>
                <w:sz w:val="19"/>
                <w:szCs w:val="19"/>
                <w:lang w:eastAsia="ru-RU"/>
              </w:rPr>
              <w:t>Нормативное регулирование, экономия, экологическое просвещение, профилактика и др</w:t>
            </w:r>
            <w:r w:rsidRPr="000E0065">
              <w:rPr>
                <w:rFonts w:ascii="Tahoma" w:eastAsia="Times New Roman" w:hAnsi="Tahoma" w:cs="Tahoma"/>
                <w:sz w:val="19"/>
                <w:szCs w:val="19"/>
                <w:lang w:eastAsia="ru-RU"/>
              </w:rPr>
              <w:t>.)</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 и малых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82"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Комплексные задания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Путь сказочного героя,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Фотохудожник,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Геометрические фигуры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Танцующий лес, задание 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14.</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креативных идей и их доработка.</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Оригинальность и проработанность.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Обсуждение проблемы: Когда возникает необходимость доработать идею?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Совместное чтение текста заданий. Маркировка текста с целью выделения основных требований.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Совместная деятельность по анализу предложенных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Моделируем ситуацию: нужна доработка идеи.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 каким причинам бывает нужна доработка идеи? (</w:t>
            </w:r>
            <w:r w:rsidRPr="000E0065">
              <w:rPr>
                <w:rFonts w:ascii="Tahoma" w:eastAsia="Times New Roman" w:hAnsi="Tahoma" w:cs="Tahoma"/>
                <w:i/>
                <w:iCs/>
                <w:sz w:val="19"/>
                <w:szCs w:val="19"/>
                <w:lang w:eastAsia="ru-RU"/>
              </w:rPr>
              <w:t>появилась дополнительная информация, надо сказать яснее, надо устранить/смягчить недостатки, нужно более простое/удобное/красивое и т.п. решение, </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малых группах по поиску аналогий, связей, ассоциаций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Игра типа «Что? Где? Когда?»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Работа в парах и малых группах по анализу и </w:t>
            </w:r>
            <w:proofErr w:type="gramStart"/>
            <w:r w:rsidRPr="000E0065">
              <w:rPr>
                <w:rFonts w:ascii="Tahoma" w:eastAsia="Times New Roman" w:hAnsi="Tahoma" w:cs="Tahoma"/>
                <w:sz w:val="19"/>
                <w:szCs w:val="19"/>
                <w:lang w:eastAsia="ru-RU"/>
              </w:rPr>
              <w:t>моделированию  ситуаций</w:t>
            </w:r>
            <w:proofErr w:type="gramEnd"/>
            <w:r w:rsidRPr="000E0065">
              <w:rPr>
                <w:rFonts w:ascii="Tahoma" w:eastAsia="Times New Roman" w:hAnsi="Tahoma" w:cs="Tahoma"/>
                <w:sz w:val="19"/>
                <w:szCs w:val="19"/>
                <w:lang w:eastAsia="ru-RU"/>
              </w:rPr>
              <w:t>, по подведению итогов.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83"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Комплексные задания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В</w:t>
            </w:r>
            <w:proofErr w:type="gramEnd"/>
            <w:r w:rsidRPr="000E0065">
              <w:rPr>
                <w:rFonts w:ascii="Tahoma" w:eastAsia="Times New Roman" w:hAnsi="Tahoma" w:cs="Tahoma"/>
                <w:sz w:val="19"/>
                <w:szCs w:val="19"/>
                <w:lang w:eastAsia="ru-RU"/>
              </w:rPr>
              <w:t xml:space="preserve"> поисках правды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Кафе для подростков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Поможем</w:t>
            </w:r>
            <w:proofErr w:type="gramEnd"/>
            <w:r w:rsidRPr="000E0065">
              <w:rPr>
                <w:rFonts w:ascii="Tahoma" w:eastAsia="Times New Roman" w:hAnsi="Tahoma" w:cs="Tahoma"/>
                <w:sz w:val="19"/>
                <w:szCs w:val="19"/>
                <w:lang w:eastAsia="ru-RU"/>
              </w:rPr>
              <w:t xml:space="preserve"> друг другу</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За</w:t>
            </w:r>
            <w:proofErr w:type="gramEnd"/>
            <w:r w:rsidRPr="000E0065">
              <w:rPr>
                <w:rFonts w:ascii="Tahoma" w:eastAsia="Times New Roman" w:hAnsi="Tahoma" w:cs="Tahoma"/>
                <w:sz w:val="19"/>
                <w:szCs w:val="19"/>
                <w:lang w:eastAsia="ru-RU"/>
              </w:rPr>
              <w:t xml:space="preserve"> чистоту воды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15.</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 выдвижения до доработки идей</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Использование навыков креативного мышления для создания продукта.</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проекта на основе комплексного задания (по выбору учителя):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-Создание игры для пятиклассников «Знакомство со школой»,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-Социальное проектирование. «Как я вижу своё будущее?»,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-Подготовка и проведение социально значимого мероприятия (например, книжной выставки),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-Подготовка и проведение классного часа с выбором девиза класса,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-Планирование и организация системы мероприятий по помощи в учёбе.</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малых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84"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По выбору учителя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Путешествие по школе, Креативное мышление, выпуск 1, Просвещение,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Нужный предмет,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Книжная выставка,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7кл., Мечтайте о великом,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Как</w:t>
            </w:r>
            <w:proofErr w:type="gramEnd"/>
            <w:r w:rsidRPr="000E0065">
              <w:rPr>
                <w:rFonts w:ascii="Tahoma" w:eastAsia="Times New Roman" w:hAnsi="Tahoma" w:cs="Tahoma"/>
                <w:sz w:val="19"/>
                <w:szCs w:val="19"/>
                <w:lang w:eastAsia="ru-RU"/>
              </w:rPr>
              <w:t xml:space="preserve"> помочь отстающему. Креативное мышление, выпуск 1, Просвещение,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Поможем друг другу</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16.</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Диагностика и рефлексия. Самооценка</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Креативное мышление. Диагностическая работа для 7 класса.</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итоговой работы.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Обсуждение результатов. </w:t>
            </w:r>
            <w:proofErr w:type="spellStart"/>
            <w:r w:rsidRPr="000E0065">
              <w:rPr>
                <w:rFonts w:ascii="Tahoma" w:eastAsia="Times New Roman" w:hAnsi="Tahoma" w:cs="Tahoma"/>
                <w:sz w:val="19"/>
                <w:szCs w:val="19"/>
                <w:lang w:eastAsia="ru-RU"/>
              </w:rPr>
              <w:t>Взаимо</w:t>
            </w:r>
            <w:proofErr w:type="spellEnd"/>
            <w:r w:rsidRPr="000E0065">
              <w:rPr>
                <w:rFonts w:ascii="Tahoma" w:eastAsia="Times New Roman" w:hAnsi="Tahoma" w:cs="Tahoma"/>
                <w:sz w:val="19"/>
                <w:szCs w:val="19"/>
                <w:lang w:eastAsia="ru-RU"/>
              </w:rPr>
              <w:t>- и самооценка результатов выполнения</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Индивидуальная работа.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РЭШ </w:t>
            </w:r>
            <w:hyperlink r:id="rId85" w:history="1">
              <w:r w:rsidRPr="000E0065">
                <w:rPr>
                  <w:rFonts w:ascii="Tahoma" w:eastAsia="Times New Roman" w:hAnsi="Tahoma" w:cs="Tahoma"/>
                  <w:color w:val="486DAA"/>
                  <w:sz w:val="19"/>
                  <w:szCs w:val="19"/>
                  <w:u w:val="single"/>
                  <w:lang w:eastAsia="ru-RU"/>
                </w:rPr>
                <w:t>https://fg.resh.edu.ru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 </w:t>
            </w:r>
            <w:hyperlink r:id="rId86" w:history="1">
              <w:r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Диагностическая работа для 7 класса. Креативное мышление.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Вариант 1. Настольные игры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Вариант 2. Книжный магазин</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Подведение итогов первой части программы: Рефлексивное занятие 1.</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17.</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 первой части программы.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Самооценка результатов деятельности на занятиях</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Самооценка уверенности при решении жизненных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Обсуждение результатов самооценки с целью достижения большей уверенности при решении задач по функциональной грамотности.</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результаты своей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и обосновывать свою позицию.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Задавать вопросы, необходимые для организации собственной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Предлагать варианты решений поставленной проблемы.</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Приложение</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rPr>
          <w:trHeight w:val="234"/>
        </w:trPr>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4: Математическая грамотность:</w:t>
            </w:r>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«Математика в окружающем мире» (4ч)</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18.</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домашних делах: ремонт и обустройство дома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Комплексные задания «Ремонт комнаты», «Покупка телевизора»</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Геометрические фигуры и их свойства, Измерение длин и расстояний, периметр фигуры,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Вычисления с рациональными числами, округление,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Зависимость «цена-количество-стоимость»</w:t>
            </w:r>
          </w:p>
        </w:tc>
        <w:tc>
          <w:tcPr>
            <w:tcW w:w="2268"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Извлекать</w:t>
            </w:r>
            <w:r w:rsidRPr="000E0065">
              <w:rPr>
                <w:rFonts w:ascii="Tahoma" w:eastAsia="Times New Roman" w:hAnsi="Tahoma" w:cs="Tahoma"/>
                <w:sz w:val="19"/>
                <w:szCs w:val="19"/>
                <w:lang w:eastAsia="ru-RU"/>
              </w:rPr>
              <w:t> информацию (из текста, таблицы, диаграммы), </w:t>
            </w:r>
            <w:r w:rsidRPr="000E0065">
              <w:rPr>
                <w:rFonts w:ascii="Tahoma" w:eastAsia="Times New Roman" w:hAnsi="Tahoma" w:cs="Tahoma"/>
                <w:b/>
                <w:bCs/>
                <w:sz w:val="19"/>
                <w:szCs w:val="19"/>
                <w:lang w:eastAsia="ru-RU"/>
              </w:rPr>
              <w:t>Распознавать</w:t>
            </w:r>
            <w:r w:rsidRPr="000E0065">
              <w:rPr>
                <w:rFonts w:ascii="Tahoma" w:eastAsia="Times New Roman" w:hAnsi="Tahoma" w:cs="Tahoma"/>
                <w:sz w:val="19"/>
                <w:szCs w:val="19"/>
                <w:lang w:eastAsia="ru-RU"/>
              </w:rPr>
              <w:t> математические объекты, </w:t>
            </w:r>
            <w:r w:rsidRPr="000E0065">
              <w:rPr>
                <w:rFonts w:ascii="Tahoma" w:eastAsia="Times New Roman" w:hAnsi="Tahoma" w:cs="Tahoma"/>
                <w:b/>
                <w:bCs/>
                <w:sz w:val="19"/>
                <w:szCs w:val="19"/>
                <w:lang w:eastAsia="ru-RU"/>
              </w:rPr>
              <w:t>Описывать</w:t>
            </w:r>
            <w:r w:rsidRPr="000E0065">
              <w:rPr>
                <w:rFonts w:ascii="Tahoma" w:eastAsia="Times New Roman" w:hAnsi="Tahoma" w:cs="Tahoma"/>
                <w:sz w:val="19"/>
                <w:szCs w:val="19"/>
                <w:lang w:eastAsia="ru-RU"/>
              </w:rPr>
              <w:t> ход и результаты действий, </w:t>
            </w:r>
            <w:proofErr w:type="gramStart"/>
            <w:r w:rsidRPr="000E0065">
              <w:rPr>
                <w:rFonts w:ascii="Tahoma" w:eastAsia="Times New Roman" w:hAnsi="Tahoma" w:cs="Tahoma"/>
                <w:b/>
                <w:bCs/>
                <w:sz w:val="19"/>
                <w:szCs w:val="19"/>
                <w:lang w:eastAsia="ru-RU"/>
              </w:rPr>
              <w:t>Предлагать  и</w:t>
            </w:r>
            <w:proofErr w:type="gramEnd"/>
            <w:r w:rsidRPr="000E0065">
              <w:rPr>
                <w:rFonts w:ascii="Tahoma" w:eastAsia="Times New Roman" w:hAnsi="Tahoma" w:cs="Tahoma"/>
                <w:b/>
                <w:bCs/>
                <w:sz w:val="19"/>
                <w:szCs w:val="19"/>
                <w:lang w:eastAsia="ru-RU"/>
              </w:rPr>
              <w:t xml:space="preserve"> обсуждать</w:t>
            </w:r>
            <w:r w:rsidRPr="000E0065">
              <w:rPr>
                <w:rFonts w:ascii="Tahoma" w:eastAsia="Times New Roman" w:hAnsi="Tahoma" w:cs="Tahoma"/>
                <w:sz w:val="19"/>
                <w:szCs w:val="19"/>
                <w:lang w:eastAsia="ru-RU"/>
              </w:rPr>
              <w:t> способы решения, </w:t>
            </w:r>
            <w:r w:rsidRPr="000E0065">
              <w:rPr>
                <w:rFonts w:ascii="Tahoma" w:eastAsia="Times New Roman" w:hAnsi="Tahoma" w:cs="Tahoma"/>
                <w:b/>
                <w:bCs/>
                <w:sz w:val="19"/>
                <w:szCs w:val="19"/>
                <w:lang w:eastAsia="ru-RU"/>
              </w:rPr>
              <w:t>Прикидывать, оценивать, вычислять</w:t>
            </w:r>
            <w:r w:rsidRPr="000E0065">
              <w:rPr>
                <w:rFonts w:ascii="Tahoma" w:eastAsia="Times New Roman" w:hAnsi="Tahoma" w:cs="Tahoma"/>
                <w:sz w:val="19"/>
                <w:szCs w:val="19"/>
                <w:lang w:eastAsia="ru-RU"/>
              </w:rPr>
              <w:t> результат, </w:t>
            </w:r>
            <w:r w:rsidRPr="000E0065">
              <w:rPr>
                <w:rFonts w:ascii="Tahoma" w:eastAsia="Times New Roman" w:hAnsi="Tahoma" w:cs="Tahoma"/>
                <w:b/>
                <w:bCs/>
                <w:sz w:val="19"/>
                <w:szCs w:val="19"/>
                <w:lang w:eastAsia="ru-RU"/>
              </w:rPr>
              <w:t>Устанавливать</w:t>
            </w:r>
            <w:r w:rsidRPr="000E0065">
              <w:rPr>
                <w:rFonts w:ascii="Tahoma" w:eastAsia="Times New Roman" w:hAnsi="Tahoma" w:cs="Tahoma"/>
                <w:sz w:val="19"/>
                <w:szCs w:val="19"/>
                <w:lang w:eastAsia="ru-RU"/>
              </w:rPr>
              <w:t> и использовать зависимости между величинами, данными,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Читать, записывать, сравнивать</w:t>
            </w:r>
            <w:r w:rsidRPr="000E0065">
              <w:rPr>
                <w:rFonts w:ascii="Tahoma" w:eastAsia="Times New Roman" w:hAnsi="Tahoma" w:cs="Tahoma"/>
                <w:sz w:val="19"/>
                <w:szCs w:val="19"/>
                <w:lang w:eastAsia="ru-RU"/>
              </w:rPr>
              <w:t> математические объекты (числа, величины, фигуры), </w:t>
            </w:r>
            <w:proofErr w:type="gramStart"/>
            <w:r w:rsidRPr="000E0065">
              <w:rPr>
                <w:rFonts w:ascii="Tahoma" w:eastAsia="Times New Roman" w:hAnsi="Tahoma" w:cs="Tahoma"/>
                <w:b/>
                <w:bCs/>
                <w:sz w:val="19"/>
                <w:szCs w:val="19"/>
                <w:lang w:eastAsia="ru-RU"/>
              </w:rPr>
              <w:t>Применять</w:t>
            </w:r>
            <w:proofErr w:type="gramEnd"/>
            <w:r w:rsidRPr="000E0065">
              <w:rPr>
                <w:rFonts w:ascii="Tahoma" w:eastAsia="Times New Roman" w:hAnsi="Tahoma" w:cs="Tahoma"/>
                <w:sz w:val="19"/>
                <w:szCs w:val="19"/>
                <w:lang w:eastAsia="ru-RU"/>
              </w:rPr>
              <w:t> правила, свойства (вычислений, нахождения результата), </w:t>
            </w:r>
            <w:r w:rsidRPr="000E0065">
              <w:rPr>
                <w:rFonts w:ascii="Tahoma" w:eastAsia="Times New Roman" w:hAnsi="Tahoma" w:cs="Tahoma"/>
                <w:b/>
                <w:bCs/>
                <w:sz w:val="19"/>
                <w:szCs w:val="19"/>
                <w:lang w:eastAsia="ru-RU"/>
              </w:rPr>
              <w:t>Применять</w:t>
            </w:r>
            <w:r w:rsidRPr="000E0065">
              <w:rPr>
                <w:rFonts w:ascii="Tahoma" w:eastAsia="Times New Roman" w:hAnsi="Tahoma" w:cs="Tahoma"/>
                <w:sz w:val="19"/>
                <w:szCs w:val="19"/>
                <w:lang w:eastAsia="ru-RU"/>
              </w:rPr>
              <w:t> приемы проверки результата, </w:t>
            </w:r>
            <w:r w:rsidRPr="000E0065">
              <w:rPr>
                <w:rFonts w:ascii="Tahoma" w:eastAsia="Times New Roman" w:hAnsi="Tahoma" w:cs="Tahoma"/>
                <w:b/>
                <w:bCs/>
                <w:sz w:val="19"/>
                <w:szCs w:val="19"/>
                <w:lang w:eastAsia="ru-RU"/>
              </w:rPr>
              <w:t>Интерпретировать</w:t>
            </w:r>
            <w:r w:rsidRPr="000E0065">
              <w:rPr>
                <w:rFonts w:ascii="Tahoma" w:eastAsia="Times New Roman" w:hAnsi="Tahoma" w:cs="Tahoma"/>
                <w:sz w:val="19"/>
                <w:szCs w:val="19"/>
                <w:lang w:eastAsia="ru-RU"/>
              </w:rPr>
              <w:t> ответ, данные,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Выдвигать и обосновывать</w:t>
            </w:r>
            <w:r w:rsidRPr="000E0065">
              <w:rPr>
                <w:rFonts w:ascii="Tahoma" w:eastAsia="Times New Roman" w:hAnsi="Tahoma" w:cs="Tahoma"/>
                <w:sz w:val="19"/>
                <w:szCs w:val="19"/>
                <w:lang w:eastAsia="ru-RU"/>
              </w:rPr>
              <w:t> гипотезу, </w:t>
            </w:r>
            <w:proofErr w:type="gramStart"/>
            <w:r w:rsidRPr="000E0065">
              <w:rPr>
                <w:rFonts w:ascii="Tahoma" w:eastAsia="Times New Roman" w:hAnsi="Tahoma" w:cs="Tahoma"/>
                <w:b/>
                <w:bCs/>
                <w:sz w:val="19"/>
                <w:szCs w:val="19"/>
                <w:lang w:eastAsia="ru-RU"/>
              </w:rPr>
              <w:t>Формулировать</w:t>
            </w:r>
            <w:proofErr w:type="gramEnd"/>
            <w:r w:rsidRPr="000E0065">
              <w:rPr>
                <w:rFonts w:ascii="Tahoma" w:eastAsia="Times New Roman" w:hAnsi="Tahoma" w:cs="Tahoma"/>
                <w:sz w:val="19"/>
                <w:szCs w:val="19"/>
                <w:lang w:eastAsia="ru-RU"/>
              </w:rPr>
              <w:t> обобщения и выводы, </w:t>
            </w:r>
            <w:r w:rsidRPr="000E0065">
              <w:rPr>
                <w:rFonts w:ascii="Tahoma" w:eastAsia="Times New Roman" w:hAnsi="Tahoma" w:cs="Tahoma"/>
                <w:b/>
                <w:bCs/>
                <w:sz w:val="19"/>
                <w:szCs w:val="19"/>
                <w:lang w:eastAsia="ru-RU"/>
              </w:rPr>
              <w:t>Распознавать</w:t>
            </w:r>
            <w:r w:rsidRPr="000E0065">
              <w:rPr>
                <w:rFonts w:ascii="Tahoma" w:eastAsia="Times New Roman" w:hAnsi="Tahoma" w:cs="Tahoma"/>
                <w:sz w:val="19"/>
                <w:szCs w:val="19"/>
                <w:lang w:eastAsia="ru-RU"/>
              </w:rPr>
              <w:t> истинные и ложные высказывания об объектах, </w:t>
            </w:r>
            <w:r w:rsidRPr="000E0065">
              <w:rPr>
                <w:rFonts w:ascii="Tahoma" w:eastAsia="Times New Roman" w:hAnsi="Tahoma" w:cs="Tahoma"/>
                <w:b/>
                <w:bCs/>
                <w:sz w:val="19"/>
                <w:szCs w:val="19"/>
                <w:lang w:eastAsia="ru-RU"/>
              </w:rPr>
              <w:t>Строить</w:t>
            </w:r>
            <w:r w:rsidRPr="000E0065">
              <w:rPr>
                <w:rFonts w:ascii="Tahoma" w:eastAsia="Times New Roman" w:hAnsi="Tahoma" w:cs="Tahoma"/>
                <w:sz w:val="19"/>
                <w:szCs w:val="19"/>
                <w:lang w:eastAsia="ru-RU"/>
              </w:rPr>
              <w:t> высказывания, </w:t>
            </w:r>
            <w:r w:rsidRPr="000E0065">
              <w:rPr>
                <w:rFonts w:ascii="Tahoma" w:eastAsia="Times New Roman" w:hAnsi="Tahoma" w:cs="Tahoma"/>
                <w:b/>
                <w:bCs/>
                <w:sz w:val="19"/>
                <w:szCs w:val="19"/>
                <w:lang w:eastAsia="ru-RU"/>
              </w:rPr>
              <w:t>Приводить</w:t>
            </w:r>
            <w:r w:rsidRPr="000E0065">
              <w:rPr>
                <w:rFonts w:ascii="Tahoma" w:eastAsia="Times New Roman" w:hAnsi="Tahoma" w:cs="Tahoma"/>
                <w:sz w:val="19"/>
                <w:szCs w:val="19"/>
                <w:lang w:eastAsia="ru-RU"/>
              </w:rPr>
              <w:t xml:space="preserve"> примеры и </w:t>
            </w:r>
            <w:proofErr w:type="spellStart"/>
            <w:r w:rsidRPr="000E0065">
              <w:rPr>
                <w:rFonts w:ascii="Tahoma" w:eastAsia="Times New Roman" w:hAnsi="Tahoma" w:cs="Tahoma"/>
                <w:sz w:val="19"/>
                <w:szCs w:val="19"/>
                <w:lang w:eastAsia="ru-RU"/>
              </w:rPr>
              <w:t>контрпримеры</w:t>
            </w:r>
            <w:proofErr w:type="spellEnd"/>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Выявлять</w:t>
            </w:r>
            <w:r w:rsidRPr="000E0065">
              <w:rPr>
                <w:rFonts w:ascii="Tahoma" w:eastAsia="Times New Roman" w:hAnsi="Tahoma" w:cs="Tahoma"/>
                <w:sz w:val="19"/>
                <w:szCs w:val="19"/>
                <w:lang w:eastAsia="ru-RU"/>
              </w:rPr>
              <w:t> сходства и различия объектов, </w:t>
            </w:r>
            <w:r w:rsidRPr="000E0065">
              <w:rPr>
                <w:rFonts w:ascii="Tahoma" w:eastAsia="Times New Roman" w:hAnsi="Tahoma" w:cs="Tahoma"/>
                <w:b/>
                <w:bCs/>
                <w:sz w:val="19"/>
                <w:szCs w:val="19"/>
                <w:lang w:eastAsia="ru-RU"/>
              </w:rPr>
              <w:t>Измерять </w:t>
            </w:r>
            <w:r w:rsidRPr="000E0065">
              <w:rPr>
                <w:rFonts w:ascii="Tahoma" w:eastAsia="Times New Roman" w:hAnsi="Tahoma" w:cs="Tahoma"/>
                <w:sz w:val="19"/>
                <w:szCs w:val="19"/>
                <w:lang w:eastAsia="ru-RU"/>
              </w:rPr>
              <w:t>объекты,</w:t>
            </w:r>
            <w:r w:rsidRPr="000E0065">
              <w:rPr>
                <w:rFonts w:ascii="Tahoma" w:eastAsia="Times New Roman" w:hAnsi="Tahoma" w:cs="Tahoma"/>
                <w:b/>
                <w:bCs/>
                <w:sz w:val="19"/>
                <w:szCs w:val="19"/>
                <w:lang w:eastAsia="ru-RU"/>
              </w:rPr>
              <w:t> Конструировать</w:t>
            </w:r>
            <w:r w:rsidRPr="000E0065">
              <w:rPr>
                <w:rFonts w:ascii="Tahoma" w:eastAsia="Times New Roman" w:hAnsi="Tahoma" w:cs="Tahoma"/>
                <w:sz w:val="19"/>
                <w:szCs w:val="19"/>
                <w:lang w:eastAsia="ru-RU"/>
              </w:rPr>
              <w:t> математические отношения,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Моделировать </w:t>
            </w:r>
            <w:r w:rsidRPr="000E0065">
              <w:rPr>
                <w:rFonts w:ascii="Tahoma" w:eastAsia="Times New Roman" w:hAnsi="Tahoma" w:cs="Tahoma"/>
                <w:sz w:val="19"/>
                <w:szCs w:val="19"/>
                <w:lang w:eastAsia="ru-RU"/>
              </w:rPr>
              <w:t>ситуацию математически, </w:t>
            </w:r>
            <w:r w:rsidRPr="000E0065">
              <w:rPr>
                <w:rFonts w:ascii="Tahoma" w:eastAsia="Times New Roman" w:hAnsi="Tahoma" w:cs="Tahoma"/>
                <w:b/>
                <w:bCs/>
                <w:sz w:val="19"/>
                <w:szCs w:val="19"/>
                <w:lang w:eastAsia="ru-RU"/>
              </w:rPr>
              <w:t>Наблюдать и проводить</w:t>
            </w:r>
            <w:r w:rsidRPr="000E0065">
              <w:rPr>
                <w:rFonts w:ascii="Tahoma" w:eastAsia="Times New Roman" w:hAnsi="Tahoma" w:cs="Tahoma"/>
                <w:sz w:val="19"/>
                <w:szCs w:val="19"/>
                <w:lang w:eastAsia="ru-RU"/>
              </w:rPr>
              <w:t> аналогии</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групповая работа, индивидуальная работа, практическая работа (измерение)</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87" w:history="1">
              <w:r w:rsidR="000E0065" w:rsidRPr="000E0065">
                <w:rPr>
                  <w:rFonts w:ascii="Tahoma" w:eastAsia="Times New Roman" w:hAnsi="Tahoma" w:cs="Tahoma"/>
                  <w:color w:val="486DAA"/>
                  <w:sz w:val="19"/>
                  <w:szCs w:val="19"/>
                  <w:u w:val="single"/>
                  <w:lang w:eastAsia="ru-RU"/>
                </w:rPr>
                <w:t>Математическая грамотность </w:t>
              </w:r>
              <w:r w:rsidR="000E0065" w:rsidRPr="000E0065">
                <w:rPr>
                  <w:rFonts w:ascii="Tahoma" w:eastAsia="Times New Roman" w:hAnsi="Tahoma" w:cs="Tahom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7 класс, 2019/20:</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«Ремонт комнаты»,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7 класс, Демонстрационный вариант: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«Покупка телевизора»</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19.</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общественной жизни: спорт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Комплексные задания «Футбольная команда», «Мировой рекорд по бегу», «Питание самбиста»</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Представление данных: таблицы, диаграммы,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Статистические характеристики,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Сравнение величин,</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Процентные  вычисления</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Групповая работа, индивидуальная работа, конференция, круглый стол (спортивных экспертов)</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РЭШ, 7 класс: «Футбольная команда»,</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88" w:history="1">
              <w:r w:rsidR="000E0065" w:rsidRPr="000E0065">
                <w:rPr>
                  <w:rFonts w:ascii="Tahoma" w:eastAsia="Times New Roman" w:hAnsi="Tahoma" w:cs="Tahoma"/>
                  <w:color w:val="486DAA"/>
                  <w:sz w:val="19"/>
                  <w:szCs w:val="19"/>
                  <w:u w:val="single"/>
                  <w:lang w:eastAsia="ru-RU"/>
                </w:rPr>
                <w:t>Математическая грамотность </w:t>
              </w:r>
              <w:r w:rsidR="000E0065" w:rsidRPr="000E0065">
                <w:rPr>
                  <w:rFonts w:ascii="Tahoma" w:eastAsia="Times New Roman" w:hAnsi="Tahoma" w:cs="Tahom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7 класс,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«Мировой рекорд по бегу», «Питание самбиста»</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20.</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 отдыхе: досуг, отпуск, увлечения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Комплексные задания «Бугельные подъемники», «Кресельные подъемники»</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Зависимость» «скорость-время-расстояние», измерение времени и скорости,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Графики реальных зависимостей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Беседа, групповая работа, индивидуальная работа, презентация (колонка </w:t>
            </w:r>
            <w:proofErr w:type="spellStart"/>
            <w:r w:rsidRPr="000E0065">
              <w:rPr>
                <w:rFonts w:ascii="Tahoma" w:eastAsia="Times New Roman" w:hAnsi="Tahoma" w:cs="Tahoma"/>
                <w:sz w:val="19"/>
                <w:szCs w:val="19"/>
                <w:lang w:eastAsia="ru-RU"/>
              </w:rPr>
              <w:t>блогера</w:t>
            </w:r>
            <w:proofErr w:type="spellEnd"/>
            <w:r w:rsidRPr="000E0065">
              <w:rPr>
                <w:rFonts w:ascii="Tahoma" w:eastAsia="Times New Roman" w:hAnsi="Tahoma" w:cs="Tahoma"/>
                <w:sz w:val="19"/>
                <w:szCs w:val="19"/>
                <w:lang w:eastAsia="ru-RU"/>
              </w:rPr>
              <w:t>)</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89" w:history="1">
              <w:r w:rsidR="000E0065" w:rsidRPr="000E0065">
                <w:rPr>
                  <w:rFonts w:ascii="Tahoma" w:eastAsia="Times New Roman" w:hAnsi="Tahoma" w:cs="Tahoma"/>
                  <w:color w:val="486DAA"/>
                  <w:sz w:val="19"/>
                  <w:szCs w:val="19"/>
                  <w:u w:val="single"/>
                  <w:lang w:eastAsia="ru-RU"/>
                </w:rPr>
                <w:t>Математическая грамотность </w:t>
              </w:r>
              <w:r w:rsidR="000E0065" w:rsidRPr="000E0065">
                <w:rPr>
                  <w:rFonts w:ascii="Tahoma" w:eastAsia="Times New Roman" w:hAnsi="Tahoma" w:cs="Tahom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7 </w:t>
            </w:r>
            <w:proofErr w:type="gramStart"/>
            <w:r w:rsidRPr="000E0065">
              <w:rPr>
                <w:rFonts w:ascii="Tahoma" w:eastAsia="Times New Roman" w:hAnsi="Tahoma" w:cs="Tahoma"/>
                <w:sz w:val="19"/>
                <w:szCs w:val="19"/>
                <w:lang w:eastAsia="ru-RU"/>
              </w:rPr>
              <w:t>класс,  Демонстрационный</w:t>
            </w:r>
            <w:proofErr w:type="gramEnd"/>
            <w:r w:rsidRPr="000E0065">
              <w:rPr>
                <w:rFonts w:ascii="Tahoma" w:eastAsia="Times New Roman" w:hAnsi="Tahoma" w:cs="Tahoma"/>
                <w:sz w:val="19"/>
                <w:szCs w:val="19"/>
                <w:lang w:eastAsia="ru-RU"/>
              </w:rPr>
              <w:t xml:space="preserve"> вариант: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«Бугельные подъемники»,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8 класс, 2019/20:</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«Кресельные подъемники»</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21.</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профессиях: сельское хозяйство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Комплексное задание «Сбор черешни»</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Статистические характеристики,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Представление данных (диаграммы, </w:t>
            </w:r>
            <w:proofErr w:type="spellStart"/>
            <w:r w:rsidRPr="000E0065">
              <w:rPr>
                <w:rFonts w:ascii="Tahoma" w:eastAsia="Times New Roman" w:hAnsi="Tahoma" w:cs="Tahoma"/>
                <w:sz w:val="19"/>
                <w:szCs w:val="19"/>
                <w:lang w:eastAsia="ru-RU"/>
              </w:rPr>
              <w:t>инфографика</w:t>
            </w:r>
            <w:proofErr w:type="spellEnd"/>
            <w:r w:rsidRPr="000E0065">
              <w:rPr>
                <w:rFonts w:ascii="Tahoma" w:eastAsia="Times New Roman" w:hAnsi="Tahoma" w:cs="Tahoma"/>
                <w:sz w:val="19"/>
                <w:szCs w:val="19"/>
                <w:lang w:eastAsia="ru-RU"/>
              </w:rPr>
              <w:t>)</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Групповая работа, индивидуальная работа, круглый стол, презентация (информационное сообщение в СМИ)</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90" w:history="1">
              <w:r w:rsidR="000E0065" w:rsidRPr="000E0065">
                <w:rPr>
                  <w:rFonts w:ascii="Tahoma" w:eastAsia="Times New Roman" w:hAnsi="Tahoma" w:cs="Tahoma"/>
                  <w:color w:val="486DAA"/>
                  <w:sz w:val="19"/>
                  <w:szCs w:val="19"/>
                  <w:u w:val="single"/>
                  <w:lang w:eastAsia="ru-RU"/>
                </w:rPr>
                <w:t>Математическая грамотность </w:t>
              </w:r>
              <w:r w:rsidR="000E0065" w:rsidRPr="000E0065">
                <w:rPr>
                  <w:rFonts w:ascii="Tahoma" w:eastAsia="Times New Roman" w:hAnsi="Tahoma" w:cs="Tahom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РЭШ «Сбор черешни»</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5: Финансовая грамотность: «Школа финансовых решений»  (4 ч)</w:t>
            </w:r>
          </w:p>
        </w:tc>
        <w:tc>
          <w:tcPr>
            <w:tcW w:w="60"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22.</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Как финансовые угрозы превращаются в финансовые неприятности</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Личная финансовая безопасность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Мошенничество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Виды финансового мошенничества</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Практикум/ творческий проект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83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91"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«Новые уловки мошенников» (2021, 7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23.</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Уловки финансовых мошенников: что помогает от них защититься</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Финансовое мошенничество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Правила защиты от финансового мошенничества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практическая работа/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Составление Памятки безопасного финансового поведения</w:t>
            </w:r>
          </w:p>
        </w:tc>
        <w:tc>
          <w:tcPr>
            <w:tcW w:w="283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92"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Комплекс «ПИН- код» </w:t>
            </w:r>
            <w:proofErr w:type="gramStart"/>
            <w:r w:rsidRPr="000E0065">
              <w:rPr>
                <w:rFonts w:ascii="Tahoma" w:eastAsia="Times New Roman" w:hAnsi="Tahoma" w:cs="Tahoma"/>
                <w:sz w:val="19"/>
                <w:szCs w:val="19"/>
                <w:lang w:eastAsia="ru-RU"/>
              </w:rPr>
              <w:t>-  (</w:t>
            </w:r>
            <w:proofErr w:type="gramEnd"/>
            <w:r w:rsidRPr="000E0065">
              <w:rPr>
                <w:rFonts w:ascii="Tahoma" w:eastAsia="Times New Roman" w:hAnsi="Tahoma" w:cs="Tahoma"/>
                <w:sz w:val="19"/>
                <w:szCs w:val="19"/>
                <w:lang w:eastAsia="ru-RU"/>
              </w:rPr>
              <w:t>2020, 7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«Где взять деньги» (2020, 8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24.</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Заходим в интернет: опасности для личных финансов</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Финансовое мошенничество в социальных сетях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Правила безопасного финансового поведения в социальных сетях</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практическая работа/игра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83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93"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«Пицца с большой скидкой» (2021, 7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w:t>
            </w:r>
            <w:del w:id="0" w:author="Unknown">
              <w:r w:rsidRPr="000E0065">
                <w:rPr>
                  <w:rFonts w:ascii="Tahoma" w:eastAsia="Times New Roman" w:hAnsi="Tahoma" w:cs="Tahoma"/>
                  <w:sz w:val="19"/>
                  <w:szCs w:val="19"/>
                  <w:lang w:eastAsia="ru-RU"/>
                </w:rPr>
                <w:delText>борник эталонных заданий Выпуск 2</w:delText>
              </w:r>
            </w:del>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Ситуация «Вымогатели в социальных сетях»</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25.</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Самое главное о правилах безопасного финансового поведения</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Финансовая безопасность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Финансовый риск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Правила безопасного финансового поведения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Практическая работа/ диспут/игра-кейс</w:t>
            </w:r>
          </w:p>
        </w:tc>
        <w:tc>
          <w:tcPr>
            <w:tcW w:w="283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94"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 «Билеты на концерт» (2020, 7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Интегрированные занятия: Финансовая грамотность+ Математика  (2 ч)</w:t>
            </w:r>
          </w:p>
        </w:tc>
        <w:tc>
          <w:tcPr>
            <w:tcW w:w="60"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bookmarkStart w:id="1" w:name=""/>
            <w:r w:rsidRPr="000E0065">
              <w:rPr>
                <w:rFonts w:ascii="Times New Roman" w:eastAsia="Times New Roman" w:hAnsi="Times New Roman" w:cs="Times New Roman"/>
                <w:sz w:val="24"/>
                <w:szCs w:val="24"/>
                <w:lang w:eastAsia="ru-RU"/>
              </w:rPr>
              <w:t>26-27.</w:t>
            </w:r>
            <w:bookmarkEnd w:id="1"/>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«Покупать, но по сторонам не зевать»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«Акции и распродажи»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Финансовая грамотность</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Финансовая безопасность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Правила безопасного финансового поведения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Подведение итогов изучения раздела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Рефлексия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Математическая грамотность: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Зависимость «цена – количество-стоимость»,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Вычисления с десятичными и обыкновенными дробями,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Вычисление процентов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lastRenderedPageBreak/>
              <w:t>Финансовая грамотность</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Математическая грамотность: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Извлекать</w:t>
            </w:r>
            <w:r w:rsidRPr="000E0065">
              <w:rPr>
                <w:rFonts w:ascii="Tahoma" w:eastAsia="Times New Roman" w:hAnsi="Tahoma" w:cs="Tahoma"/>
                <w:sz w:val="19"/>
                <w:szCs w:val="19"/>
                <w:lang w:eastAsia="ru-RU"/>
              </w:rPr>
              <w:t> информацию (из текста, таблицы, диаграммы), </w:t>
            </w:r>
            <w:proofErr w:type="gramStart"/>
            <w:r w:rsidRPr="000E0065">
              <w:rPr>
                <w:rFonts w:ascii="Tahoma" w:eastAsia="Times New Roman" w:hAnsi="Tahoma" w:cs="Tahoma"/>
                <w:b/>
                <w:bCs/>
                <w:sz w:val="19"/>
                <w:szCs w:val="19"/>
                <w:lang w:eastAsia="ru-RU"/>
              </w:rPr>
              <w:t>Распознавать</w:t>
            </w:r>
            <w:proofErr w:type="gramEnd"/>
            <w:r w:rsidRPr="000E0065">
              <w:rPr>
                <w:rFonts w:ascii="Tahoma" w:eastAsia="Times New Roman" w:hAnsi="Tahoma" w:cs="Tahoma"/>
                <w:sz w:val="19"/>
                <w:szCs w:val="19"/>
                <w:lang w:eastAsia="ru-RU"/>
              </w:rPr>
              <w:t> математические объекты, </w:t>
            </w:r>
            <w:r w:rsidRPr="000E0065">
              <w:rPr>
                <w:rFonts w:ascii="Tahoma" w:eastAsia="Times New Roman" w:hAnsi="Tahoma" w:cs="Tahoma"/>
                <w:b/>
                <w:bCs/>
                <w:sz w:val="19"/>
                <w:szCs w:val="19"/>
                <w:lang w:eastAsia="ru-RU"/>
              </w:rPr>
              <w:t>Моделировать</w:t>
            </w:r>
            <w:r w:rsidRPr="000E0065">
              <w:rPr>
                <w:rFonts w:ascii="Tahoma" w:eastAsia="Times New Roman" w:hAnsi="Tahoma" w:cs="Tahoma"/>
                <w:sz w:val="19"/>
                <w:szCs w:val="19"/>
                <w:lang w:eastAsia="ru-RU"/>
              </w:rPr>
              <w:t> ситуацию математически,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Устанавливать</w:t>
            </w:r>
            <w:r w:rsidRPr="000E0065">
              <w:rPr>
                <w:rFonts w:ascii="Tahoma" w:eastAsia="Times New Roman" w:hAnsi="Tahoma" w:cs="Tahoma"/>
                <w:sz w:val="19"/>
                <w:szCs w:val="19"/>
                <w:lang w:eastAsia="ru-RU"/>
              </w:rPr>
              <w:t> и использовать зависимости между величинами, данными,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Предлагать  и обсуждать</w:t>
            </w:r>
            <w:r w:rsidRPr="000E0065">
              <w:rPr>
                <w:rFonts w:ascii="Tahoma" w:eastAsia="Times New Roman" w:hAnsi="Tahoma" w:cs="Tahoma"/>
                <w:sz w:val="19"/>
                <w:szCs w:val="19"/>
                <w:lang w:eastAsia="ru-RU"/>
              </w:rPr>
              <w:t> способы решения, </w:t>
            </w:r>
            <w:r w:rsidRPr="000E0065">
              <w:rPr>
                <w:rFonts w:ascii="Tahoma" w:eastAsia="Times New Roman" w:hAnsi="Tahoma" w:cs="Tahoma"/>
                <w:b/>
                <w:bCs/>
                <w:sz w:val="19"/>
                <w:szCs w:val="19"/>
                <w:lang w:eastAsia="ru-RU"/>
              </w:rPr>
              <w:t>Прикидывать, оценивать, вычислять</w:t>
            </w:r>
            <w:r w:rsidRPr="000E0065">
              <w:rPr>
                <w:rFonts w:ascii="Tahoma" w:eastAsia="Times New Roman" w:hAnsi="Tahoma" w:cs="Tahoma"/>
                <w:sz w:val="19"/>
                <w:szCs w:val="19"/>
                <w:lang w:eastAsia="ru-RU"/>
              </w:rPr>
              <w:t> результат</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Игра, групповая работа, индивидуальная работа</w:t>
            </w:r>
          </w:p>
        </w:tc>
        <w:tc>
          <w:tcPr>
            <w:tcW w:w="283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95" w:history="1">
              <w:r w:rsidR="000E0065" w:rsidRPr="000E0065">
                <w:rPr>
                  <w:rFonts w:ascii="Tahoma" w:eastAsia="Times New Roman" w:hAnsi="Tahoma" w:cs="Tahoma"/>
                  <w:color w:val="486DAA"/>
                  <w:sz w:val="19"/>
                  <w:szCs w:val="19"/>
                  <w:u w:val="single"/>
                  <w:lang w:eastAsia="ru-RU"/>
                </w:rPr>
                <w:t>Математическая грамотность </w:t>
              </w:r>
              <w:r w:rsidR="000E0065" w:rsidRPr="000E0065">
                <w:rPr>
                  <w:rFonts w:ascii="Tahoma" w:eastAsia="Times New Roman" w:hAnsi="Tahoma" w:cs="Tahom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7 класс,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«Акция в интернет-магазине</w:t>
            </w:r>
            <w:proofErr w:type="gramStart"/>
            <w:r w:rsidRPr="000E0065">
              <w:rPr>
                <w:rFonts w:ascii="Tahoma" w:eastAsia="Times New Roman" w:hAnsi="Tahoma" w:cs="Tahoma"/>
                <w:sz w:val="19"/>
                <w:szCs w:val="19"/>
                <w:lang w:eastAsia="ru-RU"/>
              </w:rPr>
              <w:t>»,  «</w:t>
            </w:r>
            <w:proofErr w:type="gramEnd"/>
            <w:r w:rsidRPr="000E0065">
              <w:rPr>
                <w:rFonts w:ascii="Tahoma" w:eastAsia="Times New Roman" w:hAnsi="Tahoma" w:cs="Tahoma"/>
                <w:sz w:val="19"/>
                <w:szCs w:val="19"/>
                <w:lang w:eastAsia="ru-RU"/>
              </w:rPr>
              <w:t>Акция в магазине косметики», «Предпраздничная распродажа»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Модуль 6: Глобальные компетенции «Роскошь общения. Ты, я, мы отвечаем за планету.  Мы учимся преодолевать проблемы в общении и вместе решать глобальные проблемы» (5 ч)</w:t>
            </w:r>
          </w:p>
        </w:tc>
        <w:tc>
          <w:tcPr>
            <w:tcW w:w="60"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28.</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 чем могут быть связаны проблемы в общении</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Межкультурное взаимодействие</w:t>
            </w:r>
            <w:r w:rsidRPr="000E0065">
              <w:rPr>
                <w:rFonts w:ascii="Tahoma" w:eastAsia="Times New Roman" w:hAnsi="Tahoma" w:cs="Tahoma"/>
                <w:sz w:val="19"/>
                <w:szCs w:val="19"/>
                <w:lang w:eastAsia="ru-RU"/>
              </w:rPr>
              <w:t>: необходимость межкультурного диалога.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i/>
                <w:iCs/>
                <w:sz w:val="19"/>
                <w:szCs w:val="19"/>
                <w:lang w:eastAsia="ru-RU"/>
              </w:rPr>
              <w:t>Культура и диалог культур. </w:t>
            </w:r>
            <w:r w:rsidRPr="000E0065">
              <w:rPr>
                <w:rFonts w:ascii="Tahoma" w:eastAsia="Times New Roman" w:hAnsi="Tahoma" w:cs="Tahoma"/>
                <w:sz w:val="19"/>
                <w:szCs w:val="19"/>
                <w:lang w:eastAsia="ru-RU"/>
              </w:rPr>
              <w:t> Роль семьи и школы в жизни общества, в формировании культуры общения между представителями разных народов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Анализировать ситуации межкультурного диалога.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оценивать различные мнения и точки зрения в межкультурном диалоге.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свое мнение по вопросам межкультурного взаимодействия.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Объяснять причины непонимания в межкультурном диалоге.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последствия эффективного и неэффективного межкультурного диалога</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 обсуждение / игровая деятельность / решение познавательных задач и разбор ситуаций</w:t>
            </w:r>
          </w:p>
        </w:tc>
        <w:tc>
          <w:tcPr>
            <w:tcW w:w="283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Демонстрационный вариант 2019 (</w:t>
            </w:r>
            <w:hyperlink r:id="rId96"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Ситуации «Семейные ценности»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«Школьная жизнь»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29.</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Общаемся в школе, соблюдая свои интересы и интересы друга</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Межкультурное взаимодействие</w:t>
            </w:r>
            <w:r w:rsidRPr="000E0065">
              <w:rPr>
                <w:rFonts w:ascii="Tahoma" w:eastAsia="Times New Roman" w:hAnsi="Tahoma" w:cs="Tahoma"/>
                <w:sz w:val="19"/>
                <w:szCs w:val="19"/>
                <w:lang w:eastAsia="ru-RU"/>
              </w:rPr>
              <w:t>: успешное и уважительное взаимодействие между людьми, действия в интересах коллектива.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Определять стратегии поведения в результате анализа ситуаций, связанных с противоречиями во взаимодействии между людьми.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действия людей в конфликтных ситуациях, предлагать пути разрешения конфликтов</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 обсуждение / игровая деятельность / решение познавательных задач и разбор ситуаций</w:t>
            </w:r>
          </w:p>
        </w:tc>
        <w:tc>
          <w:tcPr>
            <w:tcW w:w="283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97"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Ситуации «Кто пойдет в поход»</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«Дай списать»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30.</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Прошлое и будущее: причины и способы решения глобальных проблем</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Глобальные проблемы как следствие глобализации</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i/>
                <w:iCs/>
                <w:sz w:val="19"/>
                <w:szCs w:val="19"/>
                <w:lang w:eastAsia="ru-RU"/>
              </w:rPr>
              <w:t>Изменение климата, экологические и демографические проблемы</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Объяснять ситуации, связанные с глобальным изменением климата, экологическими и демографическими проблемами.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Приводить примеры и давать оценку действиям, которые усиливают проявление или предотвращают глобальные проблемы</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Дискуссия / решение познавательных задач и разбор ситуаций</w:t>
            </w:r>
          </w:p>
        </w:tc>
        <w:tc>
          <w:tcPr>
            <w:tcW w:w="283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98"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Ситуации «Нам не страшен гололед»</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«Деревья в городе»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«Изменение климата»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Демонстрационный вариант 2019</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Ситуация «Изменения в </w:t>
            </w:r>
            <w:proofErr w:type="spellStart"/>
            <w:r w:rsidRPr="000E0065">
              <w:rPr>
                <w:rFonts w:ascii="Tahoma" w:eastAsia="Times New Roman" w:hAnsi="Tahoma" w:cs="Tahoma"/>
                <w:sz w:val="19"/>
                <w:szCs w:val="19"/>
                <w:lang w:eastAsia="ru-RU"/>
              </w:rPr>
              <w:t>Зедландии</w:t>
            </w:r>
            <w:proofErr w:type="spell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Открытый банк заданий 2020</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Ситуация «Выбрасываем продукты или голодаем»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31-32.</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Действуем для будущего: участвуем в изменении экологической ситуации. Выбираем профессию</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Глобальные проблемы: </w:t>
            </w:r>
            <w:r w:rsidRPr="000E0065">
              <w:rPr>
                <w:rFonts w:ascii="Tahoma" w:eastAsia="Times New Roman" w:hAnsi="Tahoma" w:cs="Tahoma"/>
                <w:sz w:val="19"/>
                <w:szCs w:val="19"/>
                <w:lang w:eastAsia="ru-RU"/>
              </w:rPr>
              <w:t>возможности и роль каждого человека в преодолении воздействия глобальных проблем или в их решении.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i/>
                <w:iCs/>
                <w:sz w:val="19"/>
                <w:szCs w:val="19"/>
                <w:lang w:eastAsia="ru-RU"/>
              </w:rPr>
              <w:t>Проблемы прав человека в современном мире. </w:t>
            </w:r>
            <w:r w:rsidRPr="000E0065">
              <w:rPr>
                <w:rFonts w:ascii="Tahoma" w:eastAsia="Times New Roman" w:hAnsi="Tahoma" w:cs="Tahoma"/>
                <w:sz w:val="19"/>
                <w:szCs w:val="19"/>
                <w:lang w:eastAsia="ru-RU"/>
              </w:rPr>
              <w:t> </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Анализировать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возможности и пределы возможностей воздействия одного человека на решение глобальных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оценивать различные мнения и точки зрения о преодолении последствий глобализации, о возможности участия каждого в решении глобальных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 обсуждение / решение познавательных задач и разбор ситуаций</w:t>
            </w:r>
          </w:p>
        </w:tc>
        <w:tc>
          <w:tcPr>
            <w:tcW w:w="283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99"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Ситуация «Выбираем профессию»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Ситуация «</w:t>
            </w:r>
            <w:proofErr w:type="spellStart"/>
            <w:r w:rsidRPr="000E0065">
              <w:rPr>
                <w:rFonts w:ascii="Tahoma" w:eastAsia="Times New Roman" w:hAnsi="Tahoma" w:cs="Tahoma"/>
                <w:sz w:val="19"/>
                <w:szCs w:val="19"/>
                <w:lang w:eastAsia="ru-RU"/>
              </w:rPr>
              <w:t>Экологичная</w:t>
            </w:r>
            <w:proofErr w:type="spellEnd"/>
            <w:r w:rsidRPr="000E0065">
              <w:rPr>
                <w:rFonts w:ascii="Tahoma" w:eastAsia="Times New Roman" w:hAnsi="Tahoma" w:cs="Tahoma"/>
                <w:sz w:val="19"/>
                <w:szCs w:val="19"/>
                <w:lang w:eastAsia="ru-RU"/>
              </w:rPr>
              <w:t xml:space="preserve"> обувь»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Ситуация «Дети должны мечтать, а не работать в поле»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Глобальные компетенции. Сборник эталонных заданий. Выпуск 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Ситуация «Образование в мире: право и бизнес»</w:t>
            </w:r>
          </w:p>
        </w:tc>
      </w:tr>
      <w:tr w:rsidR="000E0065" w:rsidRPr="000E0065" w:rsidTr="000E0065">
        <w:tc>
          <w:tcPr>
            <w:tcW w:w="14850"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Подведение итогов программы. Рефлексивное занятие 2.</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33.</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 программы.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Самооценка результатов деятельности на занятиях</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Оценка (самооценка) уровня сформированности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результаты своей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и обосновывать свою позицию.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Осуществлять сотрудничество со сверстниками.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Учитывать разные мнения.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Групповая работа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83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Для конкретизации проявления сформированности отдельных  уровней ФГ используются примеры заданий разного уровня ФГ (</w:t>
            </w:r>
            <w:hyperlink r:id="rId100"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tc>
      </w:tr>
      <w:tr w:rsidR="000E0065" w:rsidRPr="000E0065" w:rsidTr="000E0065">
        <w:tc>
          <w:tcPr>
            <w:tcW w:w="67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34.</w:t>
            </w:r>
          </w:p>
        </w:tc>
        <w:tc>
          <w:tcPr>
            <w:tcW w:w="26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Итоговое занятие</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Демонстрация итогов внеурочных занятий по ФГ (открытое мероприятие для школы и родителей).</w:t>
            </w:r>
          </w:p>
        </w:tc>
        <w:tc>
          <w:tcPr>
            <w:tcW w:w="22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Решение практических </w:t>
            </w:r>
            <w:proofErr w:type="gramStart"/>
            <w:r w:rsidRPr="000E0065">
              <w:rPr>
                <w:rFonts w:ascii="Tahoma" w:eastAsia="Times New Roman" w:hAnsi="Tahoma" w:cs="Tahoma"/>
                <w:sz w:val="19"/>
                <w:szCs w:val="19"/>
                <w:lang w:eastAsia="ru-RU"/>
              </w:rPr>
              <w:t>задач,  успешное</w:t>
            </w:r>
            <w:proofErr w:type="gramEnd"/>
            <w:r w:rsidRPr="000E0065">
              <w:rPr>
                <w:rFonts w:ascii="Tahoma" w:eastAsia="Times New Roman" w:hAnsi="Tahoma" w:cs="Tahoma"/>
                <w:sz w:val="19"/>
                <w:szCs w:val="19"/>
                <w:lang w:eastAsia="ru-RU"/>
              </w:rPr>
              <w:t xml:space="preserve">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Просмотр слайд-шоу с фотографиями и видео, сделанными педагогами и детьми во время занятий.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Благодарности друг другу за совместную работу.</w:t>
            </w:r>
          </w:p>
        </w:tc>
        <w:tc>
          <w:tcPr>
            <w:tcW w:w="212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Театрализованное представление,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фестиваль, выставка работ</w:t>
            </w:r>
          </w:p>
        </w:tc>
        <w:tc>
          <w:tcPr>
            <w:tcW w:w="283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r>
    </w:tbl>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color w:val="333333"/>
          <w:sz w:val="19"/>
          <w:szCs w:val="19"/>
          <w:shd w:val="clear" w:color="auto" w:fill="FFFFFF"/>
          <w:lang w:eastAsia="ru-RU"/>
        </w:rPr>
        <w:br/>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8 класс</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1"/>
        <w:gridCol w:w="942"/>
        <w:gridCol w:w="350"/>
        <w:gridCol w:w="1280"/>
        <w:gridCol w:w="3482"/>
        <w:gridCol w:w="1431"/>
        <w:gridCol w:w="1639"/>
      </w:tblGrid>
      <w:tr w:rsidR="000E0065" w:rsidRPr="000E0065" w:rsidTr="000E0065">
        <w:tc>
          <w:tcPr>
            <w:tcW w:w="6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w:t>
            </w:r>
          </w:p>
        </w:tc>
        <w:tc>
          <w:tcPr>
            <w:tcW w:w="2568"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Тема</w:t>
            </w:r>
          </w:p>
        </w:tc>
        <w:tc>
          <w:tcPr>
            <w:tcW w:w="91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Кол-во часов</w:t>
            </w:r>
          </w:p>
        </w:tc>
        <w:tc>
          <w:tcPr>
            <w:tcW w:w="322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Основное содержание</w:t>
            </w:r>
          </w:p>
        </w:tc>
        <w:tc>
          <w:tcPr>
            <w:tcW w:w="2619"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Основные виды деятельности</w:t>
            </w:r>
          </w:p>
        </w:tc>
        <w:tc>
          <w:tcPr>
            <w:tcW w:w="207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Формы проведения занятий</w:t>
            </w:r>
          </w:p>
        </w:tc>
        <w:tc>
          <w:tcPr>
            <w:tcW w:w="277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Электронные (цифровые) образовательные ресурсы</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Введение в курс «Функциональная грамотность» для учащихся 8 класса.</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Введение</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Ожидания каждого школьника и группы в целом от совместной работы. Обсуждение планов и организации работы в рамках программы.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Развить мотивацию к целенаправленной социально значимой деятельности; стремление быть полезным, интерес к социальному сотрудничеству;</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Сформировать внутреннюю позиции личности как особого ценностного отношения к себе, окружающим людям и жизни в целом;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Приобрести опыт успешного межличностного общения;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Игры и упражнения, помогающие объединить участников программы, которые будут посещать занятия.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работа в группах, планирование работы.</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Российской электронной школы (РЭШ, </w:t>
            </w:r>
            <w:hyperlink r:id="rId101" w:history="1">
              <w:r w:rsidRPr="000E0065">
                <w:rPr>
                  <w:rFonts w:ascii="Tahoma" w:eastAsia="Times New Roman" w:hAnsi="Tahoma" w:cs="Tahoma"/>
                  <w:color w:val="486DAA"/>
                  <w:sz w:val="19"/>
                  <w:szCs w:val="19"/>
                  <w:u w:val="single"/>
                  <w:lang w:eastAsia="ru-RU"/>
                </w:rPr>
                <w:t>https://fg.resh.edu.ru/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02"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материалы из пособий «Функциональная грамотность. Учимся для жизни» издательства «Просвещение».</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1: Читательская грамотность: «Шаг за пределы текста: пробуем действовать» (5 ч)</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2-3.</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Человек и книга</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Особенности чтения и понимания электронных текстов</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Использовать информацию из текста для различных целей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Практикум в компьютерном классе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«Книга из интернета»</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03" w:history="1">
              <w:r w:rsidR="000E0065" w:rsidRPr="000E0065">
                <w:rPr>
                  <w:rFonts w:ascii="Tahoma" w:eastAsia="Times New Roman" w:hAnsi="Tahoma" w:cs="Tahoma"/>
                  <w:color w:val="486DAA"/>
                  <w:sz w:val="19"/>
                  <w:szCs w:val="19"/>
                  <w:u w:val="single"/>
                  <w:lang w:eastAsia="ru-RU"/>
                </w:rPr>
                <w:t>http://skiv.instrao.ru/bank-zadaniy/chitatelskaya-gramotnost/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4-5.</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Познание</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Научная информация: </w:t>
            </w:r>
            <w:r w:rsidRPr="000E0065">
              <w:rPr>
                <w:rFonts w:ascii="Tahoma" w:eastAsia="Times New Roman" w:hAnsi="Tahoma" w:cs="Tahoma"/>
                <w:sz w:val="19"/>
                <w:szCs w:val="19"/>
                <w:lang w:eastAsia="ru-RU"/>
              </w:rPr>
              <w:lastRenderedPageBreak/>
              <w:t>анализ и оценка</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Использовать информацию из текста для различных целей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Конференция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«Исчезающая пища» </w:t>
            </w:r>
            <w:r w:rsidRPr="000E0065">
              <w:rPr>
                <w:rFonts w:ascii="Tahoma" w:eastAsia="Times New Roman" w:hAnsi="Tahoma" w:cs="Tahoma"/>
                <w:sz w:val="19"/>
                <w:szCs w:val="19"/>
                <w:lang w:eastAsia="ru-RU"/>
              </w:rPr>
              <w:lastRenderedPageBreak/>
              <w:t xml:space="preserve">(Читательская грамотность. Сборник эталонных заданий. Выпуск 2. Учеб. пособие для </w:t>
            </w:r>
            <w:proofErr w:type="spellStart"/>
            <w:r w:rsidRPr="000E0065">
              <w:rPr>
                <w:rFonts w:ascii="Tahoma" w:eastAsia="Times New Roman" w:hAnsi="Tahoma" w:cs="Tahoma"/>
                <w:sz w:val="19"/>
                <w:szCs w:val="19"/>
                <w:lang w:eastAsia="ru-RU"/>
              </w:rPr>
              <w:t>общеобразоват</w:t>
            </w:r>
            <w:proofErr w:type="spellEnd"/>
            <w:r w:rsidRPr="000E0065">
              <w:rPr>
                <w:rFonts w:ascii="Tahoma" w:eastAsia="Times New Roman" w:hAnsi="Tahoma" w:cs="Tahoma"/>
                <w:sz w:val="19"/>
                <w:szCs w:val="19"/>
                <w:lang w:eastAsia="ru-RU"/>
              </w:rPr>
              <w:t xml:space="preserve">. организаций. В 2-х ч. Часть 2. ‒ Москва, </w:t>
            </w:r>
            <w:proofErr w:type="spellStart"/>
            <w:r w:rsidRPr="000E0065">
              <w:rPr>
                <w:rFonts w:ascii="Tahoma" w:eastAsia="Times New Roman" w:hAnsi="Tahoma" w:cs="Tahoma"/>
                <w:sz w:val="19"/>
                <w:szCs w:val="19"/>
                <w:lang w:eastAsia="ru-RU"/>
              </w:rPr>
              <w:t>СанктПетербург</w:t>
            </w:r>
            <w:proofErr w:type="spellEnd"/>
            <w:r w:rsidRPr="000E0065">
              <w:rPr>
                <w:rFonts w:ascii="Tahoma" w:eastAsia="Times New Roman" w:hAnsi="Tahoma" w:cs="Tahoma"/>
                <w:sz w:val="19"/>
                <w:szCs w:val="19"/>
                <w:lang w:eastAsia="ru-RU"/>
              </w:rPr>
              <w:t>: «Просвещение»,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«Новости»</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04" w:history="1">
              <w:r w:rsidR="000E0065" w:rsidRPr="000E0065">
                <w:rPr>
                  <w:rFonts w:ascii="Tahoma" w:eastAsia="Times New Roman" w:hAnsi="Tahoma" w:cs="Tahoma"/>
                  <w:color w:val="486DAA"/>
                  <w:sz w:val="19"/>
                  <w:szCs w:val="19"/>
                  <w:u w:val="single"/>
                  <w:lang w:eastAsia="ru-RU"/>
                </w:rPr>
                <w:t>http://skiv.instrao.ru/bank-zadaniy/chitatelskaya-gramotnost/</w:t>
              </w:r>
            </w:hyperlink>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6.</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Смысл жизни (я и моя жизнь)</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Художественный текст как средство осмысления действительности</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Интегрировать и интерпретировать информацию</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Творческая лаборатория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 тенью»</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05" w:history="1">
              <w:r w:rsidR="000E0065" w:rsidRPr="000E0065">
                <w:rPr>
                  <w:rFonts w:ascii="Tahoma" w:eastAsia="Times New Roman" w:hAnsi="Tahoma" w:cs="Tahoma"/>
                  <w:color w:val="486DAA"/>
                  <w:sz w:val="19"/>
                  <w:szCs w:val="19"/>
                  <w:u w:val="single"/>
                  <w:lang w:eastAsia="ru-RU"/>
                </w:rPr>
                <w:t>http://skiv.instrao.ru/bank-zadaniy/chitatelskaya-gramotnost/</w:t>
              </w:r>
            </w:hyperlink>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2: Естественно-научная грамотность: «Как применяют знания?» (5 ч)</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7-8.</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Наука и технологии</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заданий «Поехали на водороде» и «На всех парусах»</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Объяснение принципов действия технологий.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идей по использованию знаний для разработки и совершенствования технологий.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Естественно-научная</w:t>
            </w:r>
            <w:r w:rsidRPr="000E0065">
              <w:rPr>
                <w:rFonts w:ascii="Tahoma" w:eastAsia="Times New Roman" w:hAnsi="Tahoma" w:cs="Tahoma"/>
                <w:sz w:val="19"/>
                <w:szCs w:val="19"/>
                <w:lang w:eastAsia="ru-RU"/>
              </w:rPr>
              <w:t xml:space="preserve"> грамотность. Сборник эталонных заданий. Выпуск 2: учеб. пособие для общеобразовательных организаций / под ред. Г. С. </w:t>
            </w:r>
            <w:proofErr w:type="spellStart"/>
            <w:r w:rsidRPr="000E0065">
              <w:rPr>
                <w:rFonts w:ascii="Tahoma" w:eastAsia="Times New Roman" w:hAnsi="Tahoma" w:cs="Tahoma"/>
                <w:sz w:val="19"/>
                <w:szCs w:val="19"/>
                <w:lang w:eastAsia="ru-RU"/>
              </w:rPr>
              <w:t>Ковалёвои</w:t>
            </w:r>
            <w:proofErr w:type="spellEnd"/>
            <w:r w:rsidRPr="000E0065">
              <w:rPr>
                <w:rFonts w:ascii="Tahoma" w:eastAsia="Times New Roman" w:hAnsi="Tahoma" w:cs="Tahoma"/>
                <w:sz w:val="19"/>
                <w:szCs w:val="19"/>
                <w:lang w:eastAsia="ru-RU"/>
              </w:rPr>
              <w:t xml:space="preserve">̆, А. Ю. </w:t>
            </w:r>
            <w:proofErr w:type="spellStart"/>
            <w:r w:rsidRPr="000E0065">
              <w:rPr>
                <w:rFonts w:ascii="Tahoma" w:eastAsia="Times New Roman" w:hAnsi="Tahoma" w:cs="Tahoma"/>
                <w:sz w:val="19"/>
                <w:szCs w:val="19"/>
                <w:lang w:eastAsia="ru-RU"/>
              </w:rPr>
              <w:t>Пентина</w:t>
            </w:r>
            <w:proofErr w:type="spellEnd"/>
            <w:r w:rsidRPr="000E0065">
              <w:rPr>
                <w:rFonts w:ascii="Tahoma" w:eastAsia="Times New Roman" w:hAnsi="Tahoma" w:cs="Tahoma"/>
                <w:sz w:val="19"/>
                <w:szCs w:val="19"/>
                <w:lang w:eastAsia="ru-RU"/>
              </w:rPr>
              <w:t xml:space="preserve">. — </w:t>
            </w:r>
            <w:proofErr w:type="gramStart"/>
            <w:r w:rsidRPr="000E0065">
              <w:rPr>
                <w:rFonts w:ascii="Tahoma" w:eastAsia="Times New Roman" w:hAnsi="Tahoma" w:cs="Tahoma"/>
                <w:sz w:val="19"/>
                <w:szCs w:val="19"/>
                <w:lang w:eastAsia="ru-RU"/>
              </w:rPr>
              <w:t>М. ;</w:t>
            </w:r>
            <w:proofErr w:type="gramEnd"/>
            <w:r w:rsidRPr="000E0065">
              <w:rPr>
                <w:rFonts w:ascii="Tahoma" w:eastAsia="Times New Roman" w:hAnsi="Tahoma" w:cs="Tahoma"/>
                <w:sz w:val="19"/>
                <w:szCs w:val="19"/>
                <w:lang w:eastAsia="ru-RU"/>
              </w:rPr>
              <w:t xml:space="preserve"> СПб. : Просвещение,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Портал РЭШ (Российская электронная школа) </w:t>
            </w:r>
            <w:hyperlink r:id="rId106" w:history="1">
              <w:r w:rsidRPr="000E0065">
                <w:rPr>
                  <w:rFonts w:ascii="Tahoma" w:eastAsia="Times New Roman" w:hAnsi="Tahoma" w:cs="Tahoma"/>
                  <w:color w:val="486DAA"/>
                  <w:sz w:val="19"/>
                  <w:szCs w:val="19"/>
                  <w:u w:val="single"/>
                  <w:lang w:eastAsia="ru-RU"/>
                </w:rPr>
                <w:t>https://fg.resh.edu.ru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9.</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Мир живого</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задания «Что вы знаете о клонах?»</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Объяснение происходящих процессов на основе полученных новых знаний.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Анализ методов исследования и интерпретация результатов экспериментов.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Естественно-научная</w:t>
            </w:r>
            <w:r w:rsidRPr="000E0065">
              <w:rPr>
                <w:rFonts w:ascii="Tahoma" w:eastAsia="Times New Roman" w:hAnsi="Tahoma" w:cs="Tahoma"/>
                <w:sz w:val="19"/>
                <w:szCs w:val="19"/>
                <w:lang w:eastAsia="ru-RU"/>
              </w:rPr>
              <w:t> грамотность. Сборник эталонных заданий. Выпуск 2: учеб. пособие для общеобразовател</w:t>
            </w:r>
            <w:r w:rsidRPr="000E0065">
              <w:rPr>
                <w:rFonts w:ascii="Tahoma" w:eastAsia="Times New Roman" w:hAnsi="Tahoma" w:cs="Tahoma"/>
                <w:sz w:val="19"/>
                <w:szCs w:val="19"/>
                <w:lang w:eastAsia="ru-RU"/>
              </w:rPr>
              <w:lastRenderedPageBreak/>
              <w:t xml:space="preserve">ьных организаций / под ред. Г. С. </w:t>
            </w:r>
            <w:proofErr w:type="spellStart"/>
            <w:r w:rsidRPr="000E0065">
              <w:rPr>
                <w:rFonts w:ascii="Tahoma" w:eastAsia="Times New Roman" w:hAnsi="Tahoma" w:cs="Tahoma"/>
                <w:sz w:val="19"/>
                <w:szCs w:val="19"/>
                <w:lang w:eastAsia="ru-RU"/>
              </w:rPr>
              <w:t>Ковалёвои</w:t>
            </w:r>
            <w:proofErr w:type="spellEnd"/>
            <w:r w:rsidRPr="000E0065">
              <w:rPr>
                <w:rFonts w:ascii="Tahoma" w:eastAsia="Times New Roman" w:hAnsi="Tahoma" w:cs="Tahoma"/>
                <w:sz w:val="19"/>
                <w:szCs w:val="19"/>
                <w:lang w:eastAsia="ru-RU"/>
              </w:rPr>
              <w:t xml:space="preserve">̆, А. Ю. </w:t>
            </w:r>
            <w:proofErr w:type="spellStart"/>
            <w:r w:rsidRPr="000E0065">
              <w:rPr>
                <w:rFonts w:ascii="Tahoma" w:eastAsia="Times New Roman" w:hAnsi="Tahoma" w:cs="Tahoma"/>
                <w:sz w:val="19"/>
                <w:szCs w:val="19"/>
                <w:lang w:eastAsia="ru-RU"/>
              </w:rPr>
              <w:t>Пентина</w:t>
            </w:r>
            <w:proofErr w:type="spellEnd"/>
            <w:r w:rsidRPr="000E0065">
              <w:rPr>
                <w:rFonts w:ascii="Tahoma" w:eastAsia="Times New Roman" w:hAnsi="Tahoma" w:cs="Tahoma"/>
                <w:sz w:val="19"/>
                <w:szCs w:val="19"/>
                <w:lang w:eastAsia="ru-RU"/>
              </w:rPr>
              <w:t>. — М. ; СПб. : Просвещение, 2021.</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10.</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Вещества, которые нас окружают</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задания «От газировки к «газированному» океану»</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Получение выводов на основе </w:t>
            </w:r>
            <w:proofErr w:type="spellStart"/>
            <w:r w:rsidRPr="000E0065">
              <w:rPr>
                <w:rFonts w:ascii="Tahoma" w:eastAsia="Times New Roman" w:hAnsi="Tahoma" w:cs="Tahoma"/>
                <w:sz w:val="19"/>
                <w:szCs w:val="19"/>
                <w:lang w:eastAsia="ru-RU"/>
              </w:rPr>
              <w:t>нтерпретации</w:t>
            </w:r>
            <w:proofErr w:type="spellEnd"/>
            <w:r w:rsidRPr="000E0065">
              <w:rPr>
                <w:rFonts w:ascii="Tahoma" w:eastAsia="Times New Roman" w:hAnsi="Tahoma" w:cs="Tahoma"/>
                <w:sz w:val="19"/>
                <w:szCs w:val="19"/>
                <w:lang w:eastAsia="ru-RU"/>
              </w:rPr>
              <w:t xml:space="preserve"> данных (табличных, числовых), построение рассуждений.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Проведение простых исследований и анализ их результатов.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 или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Естественно-научная</w:t>
            </w:r>
            <w:r w:rsidRPr="000E0065">
              <w:rPr>
                <w:rFonts w:ascii="Tahoma" w:eastAsia="Times New Roman" w:hAnsi="Tahoma" w:cs="Tahoma"/>
                <w:sz w:val="19"/>
                <w:szCs w:val="19"/>
                <w:lang w:eastAsia="ru-RU"/>
              </w:rPr>
              <w:t xml:space="preserve"> грамотность. Сборник эталонных заданий. Выпуск 2: учеб. пособие для общеобразовательных организаций / под ред. Г. С. </w:t>
            </w:r>
            <w:proofErr w:type="spellStart"/>
            <w:r w:rsidRPr="000E0065">
              <w:rPr>
                <w:rFonts w:ascii="Tahoma" w:eastAsia="Times New Roman" w:hAnsi="Tahoma" w:cs="Tahoma"/>
                <w:sz w:val="19"/>
                <w:szCs w:val="19"/>
                <w:lang w:eastAsia="ru-RU"/>
              </w:rPr>
              <w:t>Ковалёвои</w:t>
            </w:r>
            <w:proofErr w:type="spellEnd"/>
            <w:r w:rsidRPr="000E0065">
              <w:rPr>
                <w:rFonts w:ascii="Tahoma" w:eastAsia="Times New Roman" w:hAnsi="Tahoma" w:cs="Tahoma"/>
                <w:sz w:val="19"/>
                <w:szCs w:val="19"/>
                <w:lang w:eastAsia="ru-RU"/>
              </w:rPr>
              <w:t xml:space="preserve">̆, А. Ю. </w:t>
            </w:r>
            <w:proofErr w:type="spellStart"/>
            <w:r w:rsidRPr="000E0065">
              <w:rPr>
                <w:rFonts w:ascii="Tahoma" w:eastAsia="Times New Roman" w:hAnsi="Tahoma" w:cs="Tahoma"/>
                <w:sz w:val="19"/>
                <w:szCs w:val="19"/>
                <w:lang w:eastAsia="ru-RU"/>
              </w:rPr>
              <w:t>Пентина</w:t>
            </w:r>
            <w:proofErr w:type="spellEnd"/>
            <w:r w:rsidRPr="000E0065">
              <w:rPr>
                <w:rFonts w:ascii="Tahoma" w:eastAsia="Times New Roman" w:hAnsi="Tahoma" w:cs="Tahoma"/>
                <w:sz w:val="19"/>
                <w:szCs w:val="19"/>
                <w:lang w:eastAsia="ru-RU"/>
              </w:rPr>
              <w:t>. — М. ; СПб. : Просвещение, 2021.</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11..</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Наше здоровье</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задания «Экстремальные профессии»</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Объяснение происходящих процессов.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Анализ методов исследования и интерпретация результатов экспериментов.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07" w:history="1">
              <w:r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3: Креативное мышление «Проявляем креативность на уроках, в школе и в жизни» (5 ч)</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12.</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Креативность в учебных ситуациях и ситуациях социального взаимодействия</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Анализ моделей и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 заданий: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-тематика и названия, слоганы, имена героев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-схемы, опорные конспекты,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-социальные инициативы и </w:t>
            </w:r>
            <w:r w:rsidRPr="000E0065">
              <w:rPr>
                <w:rFonts w:ascii="Tahoma" w:eastAsia="Times New Roman" w:hAnsi="Tahoma" w:cs="Tahoma"/>
                <w:sz w:val="19"/>
                <w:szCs w:val="19"/>
                <w:lang w:eastAsia="ru-RU"/>
              </w:rPr>
              <w:lastRenderedPageBreak/>
              <w:t>взаимодействия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-изобретательство и рационализаторство.</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Совместное чтение текста заданий. Маркировка текста с целью выделения главного.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Совместная деятельность по анализу предложенных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идей и обсуждение различных способов проявления креативности в ситуациях: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-создания сюжетов и сценариев,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-создания эмблем, плакатов, постеров и других аналогичных рисунков,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-решения экологических проблем (</w:t>
            </w:r>
            <w:proofErr w:type="spellStart"/>
            <w:r w:rsidRPr="000E0065">
              <w:rPr>
                <w:rFonts w:ascii="Tahoma" w:eastAsia="Times New Roman" w:hAnsi="Tahoma" w:cs="Tahoma"/>
                <w:sz w:val="19"/>
                <w:szCs w:val="19"/>
                <w:lang w:eastAsia="ru-RU"/>
              </w:rPr>
              <w:t>ресурсо</w:t>
            </w:r>
            <w:proofErr w:type="spellEnd"/>
            <w:r w:rsidRPr="000E0065">
              <w:rPr>
                <w:rFonts w:ascii="Tahoma" w:eastAsia="Times New Roman" w:hAnsi="Tahoma" w:cs="Tahoma"/>
                <w:sz w:val="19"/>
                <w:szCs w:val="19"/>
                <w:lang w:eastAsia="ru-RU"/>
              </w:rPr>
              <w:t>- и энергосбережения, утилизации и переработки и др.),</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-выдвижения гипотез.</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Работа в парах и малых группах над различными комплексными заданиями.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 и подведение итогов</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08"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Комплексные задания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Название книги,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Рекламный слоган,</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spellStart"/>
            <w:r w:rsidRPr="000E0065">
              <w:rPr>
                <w:rFonts w:ascii="Tahoma" w:eastAsia="Times New Roman" w:hAnsi="Tahoma" w:cs="Tahoma"/>
                <w:sz w:val="19"/>
                <w:szCs w:val="19"/>
                <w:lang w:eastAsia="ru-RU"/>
              </w:rPr>
              <w:t>Фанфик</w:t>
            </w:r>
            <w:proofErr w:type="spell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Лесные пожары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Быть</w:t>
            </w:r>
            <w:proofErr w:type="gramEnd"/>
            <w:r w:rsidRPr="000E0065">
              <w:rPr>
                <w:rFonts w:ascii="Tahoma" w:eastAsia="Times New Roman" w:hAnsi="Tahoma" w:cs="Tahoma"/>
                <w:sz w:val="19"/>
                <w:szCs w:val="19"/>
                <w:lang w:eastAsia="ru-RU"/>
              </w:rPr>
              <w:t xml:space="preserve"> чуткими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Одни дома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13.</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разнообразных идей.</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разнообразных идей. Проявляем гибкость и беглость мышления при решении школьных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Использование имеющихся знаний для креативного решения учебных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Совместное чтение текста заданий. Маркировка текста с целью выделения основных требований.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Совместная деятельность по анализу предложенных ситуаций и сюжетов.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Моделирование ситуаций, требующих применения дивергентного мышления.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Примеры: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Описание областей применимости,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Выявление разных точек зрения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Преобразование утверждений, например, «Скажи по-другому»,</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Поиск альтернатив,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Поиск связей и отношений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-Для ответа на какие вопросы на уроке обычно требуется выдвижение разнообразных идей? (</w:t>
            </w:r>
            <w:r w:rsidRPr="000E0065">
              <w:rPr>
                <w:rFonts w:ascii="Tahoma" w:eastAsia="Times New Roman" w:hAnsi="Tahoma" w:cs="Tahoma"/>
                <w:i/>
                <w:iCs/>
                <w:sz w:val="19"/>
                <w:szCs w:val="19"/>
                <w:lang w:eastAsia="ru-RU"/>
              </w:rPr>
              <w:t xml:space="preserve">Кому нужно/важно это знание? Где это применяется? Как это связано с …? И </w:t>
            </w:r>
            <w:proofErr w:type="spellStart"/>
            <w:r w:rsidRPr="000E0065">
              <w:rPr>
                <w:rFonts w:ascii="Tahoma" w:eastAsia="Times New Roman" w:hAnsi="Tahoma" w:cs="Tahoma"/>
                <w:i/>
                <w:iCs/>
                <w:sz w:val="19"/>
                <w:szCs w:val="19"/>
                <w:lang w:eastAsia="ru-RU"/>
              </w:rPr>
              <w:t>т..п</w:t>
            </w:r>
            <w:proofErr w:type="spellEnd"/>
            <w:r w:rsidRPr="000E0065">
              <w:rPr>
                <w:rFonts w:ascii="Tahoma" w:eastAsia="Times New Roman" w:hAnsi="Tahoma" w:cs="Tahoma"/>
                <w:sz w:val="19"/>
                <w:szCs w:val="19"/>
                <w:lang w:eastAsia="ru-RU"/>
              </w:rPr>
              <w:t>.)</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 и малых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 и подведение итогов</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09"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Комплексные задания (задания на выдвижение разнообразных идей, оценку и отбор идей)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Говорящие имена,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Система,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Литературные места России,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Вращение Земли,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Зоопарк, Креативное мышление, выпуск 2, Просвещение,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Теплопередача</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14.</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креативных идей и их доработка.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Оригинальность и проработанность.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Обсуждение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Когда на уроке мне помогла </w:t>
            </w:r>
            <w:r w:rsidRPr="000E0065">
              <w:rPr>
                <w:rFonts w:ascii="Tahoma" w:eastAsia="Times New Roman" w:hAnsi="Tahoma" w:cs="Tahoma"/>
                <w:sz w:val="19"/>
                <w:szCs w:val="19"/>
                <w:lang w:eastAsia="ru-RU"/>
              </w:rPr>
              <w:lastRenderedPageBreak/>
              <w:t>креативность?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Совместное чтение текста заданий. Маркировка текста с целью выделения основных требований.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Совместная деятельность по анализу предложенных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Моделируем ситуацию: как можно проявить креативность при выполнении задания?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Моделирование ситуаций, требующих применения креативного мышления при изучении нового материала.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Примеры: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Описание свойств изучаемого объекта с опорой на воображение,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Преобразование утверждений,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Проверка утверждений «на прочность», определение границ применимости,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Выявление главного,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Представление результатов,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Поиск связей и отношений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-Для ответа на какие вопросы на уроке обычно требуется выдвигать креативные идеи? (</w:t>
            </w:r>
            <w:r w:rsidRPr="000E0065">
              <w:rPr>
                <w:rFonts w:ascii="Tahoma" w:eastAsia="Times New Roman" w:hAnsi="Tahoma" w:cs="Tahoma"/>
                <w:i/>
                <w:iCs/>
                <w:sz w:val="19"/>
                <w:szCs w:val="19"/>
                <w:lang w:eastAsia="ru-RU"/>
              </w:rPr>
              <w:t>Какой ответ напрашивается? А как ещё можно рассуждать? Какой другой ответ можно дать?</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-Для ответа на какие вопросы на уроке обычно требуется доработка идей? (</w:t>
            </w:r>
            <w:r w:rsidRPr="000E0065">
              <w:rPr>
                <w:rFonts w:ascii="Tahoma" w:eastAsia="Times New Roman" w:hAnsi="Tahoma" w:cs="Tahoma"/>
                <w:i/>
                <w:iCs/>
                <w:sz w:val="19"/>
                <w:szCs w:val="19"/>
                <w:lang w:eastAsia="ru-RU"/>
              </w:rPr>
              <w:t>Удобно ли это решение? Можно ли сделать лучше/ быстрее / экономнее …?</w:t>
            </w:r>
            <w:r w:rsidRPr="000E0065">
              <w:rPr>
                <w:rFonts w:ascii="Tahoma" w:eastAsia="Times New Roman" w:hAnsi="Tahoma" w:cs="Tahoma"/>
                <w:sz w:val="19"/>
                <w:szCs w:val="19"/>
                <w:lang w:eastAsia="ru-RU"/>
              </w:rPr>
              <w:t>)</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Работа в малых группах по поиску аналогий, связей, ассоциаций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Работа в парах и малых группах по анализу и </w:t>
            </w:r>
            <w:proofErr w:type="gramStart"/>
            <w:r w:rsidRPr="000E0065">
              <w:rPr>
                <w:rFonts w:ascii="Tahoma" w:eastAsia="Times New Roman" w:hAnsi="Tahoma" w:cs="Tahoma"/>
                <w:sz w:val="19"/>
                <w:szCs w:val="19"/>
                <w:lang w:eastAsia="ru-RU"/>
              </w:rPr>
              <w:t>моделированию  ситуаций</w:t>
            </w:r>
            <w:proofErr w:type="gramEnd"/>
            <w:r w:rsidRPr="000E0065">
              <w:rPr>
                <w:rFonts w:ascii="Tahoma" w:eastAsia="Times New Roman" w:hAnsi="Tahoma" w:cs="Tahoma"/>
                <w:sz w:val="19"/>
                <w:szCs w:val="19"/>
                <w:lang w:eastAsia="ru-RU"/>
              </w:rPr>
              <w:t xml:space="preserve">, по </w:t>
            </w:r>
            <w:r w:rsidRPr="000E0065">
              <w:rPr>
                <w:rFonts w:ascii="Tahoma" w:eastAsia="Times New Roman" w:hAnsi="Tahoma" w:cs="Tahoma"/>
                <w:sz w:val="19"/>
                <w:szCs w:val="19"/>
                <w:lang w:eastAsia="ru-RU"/>
              </w:rPr>
              <w:lastRenderedPageBreak/>
              <w:t>подведению итогов.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10"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xml:space="preserve">Комплексные задания (задания на выдвижение креативных </w:t>
            </w:r>
            <w:r w:rsidRPr="000E0065">
              <w:rPr>
                <w:rFonts w:ascii="Tahoma" w:eastAsia="Times New Roman" w:hAnsi="Tahoma" w:cs="Tahoma"/>
                <w:b/>
                <w:bCs/>
                <w:i/>
                <w:iCs/>
                <w:sz w:val="19"/>
                <w:szCs w:val="19"/>
                <w:lang w:eastAsia="ru-RU"/>
              </w:rPr>
              <w:lastRenderedPageBreak/>
              <w:t>идей, доработку идей)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Говорящие имена,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Система,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Литературные места России,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Вращение Земли,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Зоопарк, Креативное мышление, выпуск 2, Просвещение,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Теплопередача</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15.</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 выдвижения до доработки идей</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Использование навыков креативного мышления для создания продукта.</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проекта на основе комплексного задания (по выбору учителя):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-Конкурс идей «Знакомимся с эпохой писателя»,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-Социальное проектирование. «Как я вижу своё будущее?»,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-Подготовка и проведение социально значимого мероприятия (например, охраны лесов от пожаров),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-Подготовка и проведение классного часа для младших подростков «Физика/биология … в твоей жизни»,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-Планирование и организация системы мероприятий по помощи в учёбе.</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малых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11"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По выбору учителя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Литературные места России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Нужный предмет,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Лесные пожары,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Зоопарк. Креативное мышление, </w:t>
            </w:r>
            <w:r w:rsidRPr="000E0065">
              <w:rPr>
                <w:rFonts w:ascii="Tahoma" w:eastAsia="Times New Roman" w:hAnsi="Tahoma" w:cs="Tahoma"/>
                <w:sz w:val="19"/>
                <w:szCs w:val="19"/>
                <w:lang w:eastAsia="ru-RU"/>
              </w:rPr>
              <w:lastRenderedPageBreak/>
              <w:t>выпуск 2, Просвещение,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Вращение Земли,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Поможем друг другу</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16.</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Диагностика и рефлексия. Самооценка</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Креативное мышление. Диагностическая работа для 8 класса.</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итоговой работы.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Обсуждение результатов. </w:t>
            </w:r>
            <w:proofErr w:type="spellStart"/>
            <w:r w:rsidRPr="000E0065">
              <w:rPr>
                <w:rFonts w:ascii="Tahoma" w:eastAsia="Times New Roman" w:hAnsi="Tahoma" w:cs="Tahoma"/>
                <w:sz w:val="19"/>
                <w:szCs w:val="19"/>
                <w:lang w:eastAsia="ru-RU"/>
              </w:rPr>
              <w:t>Взаимо</w:t>
            </w:r>
            <w:proofErr w:type="spellEnd"/>
            <w:r w:rsidRPr="000E0065">
              <w:rPr>
                <w:rFonts w:ascii="Tahoma" w:eastAsia="Times New Roman" w:hAnsi="Tahoma" w:cs="Tahoma"/>
                <w:sz w:val="19"/>
                <w:szCs w:val="19"/>
                <w:lang w:eastAsia="ru-RU"/>
              </w:rPr>
              <w:t>- и самооценка результатов выполнения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Индивидуальная работа.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РЭШ </w:t>
            </w:r>
            <w:hyperlink r:id="rId112" w:history="1">
              <w:r w:rsidRPr="000E0065">
                <w:rPr>
                  <w:rFonts w:ascii="Tahoma" w:eastAsia="Times New Roman" w:hAnsi="Tahoma" w:cs="Tahoma"/>
                  <w:color w:val="486DAA"/>
                  <w:sz w:val="19"/>
                  <w:szCs w:val="19"/>
                  <w:u w:val="single"/>
                  <w:lang w:eastAsia="ru-RU"/>
                </w:rPr>
                <w:t>https://fg.resh.edu.ru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 </w:t>
            </w:r>
            <w:hyperlink r:id="rId113" w:history="1">
              <w:r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Диагностическая работа для 8 класса. Креативное мышление.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Вариант 1. Пока не пришла мама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Вариант 2. Космос в повседневной жизни</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Подведение итогов первой части программы: Рефлексивное занятие 1.</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17.</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 первой части программы.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Самооценка результатов деятельности на занятиях</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Самооценка уверенности при решении жизненных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Обсуждение результатов самооценки с целью достижения большей уверенности при решении задач по функциональной грамотности.</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результаты своей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и обосновывать свою позицию.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Задавать вопросы, необходимые для организации собственной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Предлагать варианты решений поставленной проблемы.</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Приложение</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4: Математическая грамотность:</w:t>
            </w:r>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«Математика в окружающем мире» (4 ч)</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18.</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профессиях: книгоиздание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Комплексное задание </w:t>
            </w:r>
            <w:r w:rsidRPr="000E0065">
              <w:rPr>
                <w:rFonts w:ascii="Tahoma" w:eastAsia="Times New Roman" w:hAnsi="Tahoma" w:cs="Tahoma"/>
                <w:sz w:val="19"/>
                <w:szCs w:val="19"/>
                <w:lang w:eastAsia="ru-RU"/>
              </w:rPr>
              <w:lastRenderedPageBreak/>
              <w:t>«Формат книги»</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Геометрические </w:t>
            </w:r>
            <w:proofErr w:type="gramStart"/>
            <w:r w:rsidRPr="000E0065">
              <w:rPr>
                <w:rFonts w:ascii="Tahoma" w:eastAsia="Times New Roman" w:hAnsi="Tahoma" w:cs="Tahoma"/>
                <w:sz w:val="19"/>
                <w:szCs w:val="19"/>
                <w:lang w:eastAsia="ru-RU"/>
              </w:rPr>
              <w:t>фигуры,  взаимное</w:t>
            </w:r>
            <w:proofErr w:type="gramEnd"/>
            <w:r w:rsidRPr="000E0065">
              <w:rPr>
                <w:rFonts w:ascii="Tahoma" w:eastAsia="Times New Roman" w:hAnsi="Tahoma" w:cs="Tahoma"/>
                <w:sz w:val="19"/>
                <w:szCs w:val="19"/>
                <w:lang w:eastAsia="ru-RU"/>
              </w:rPr>
              <w:t xml:space="preserve"> расположение фигур,</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Числовые закономерности, Дроби</w:t>
            </w:r>
          </w:p>
        </w:tc>
        <w:tc>
          <w:tcPr>
            <w:tcW w:w="2619"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Извлекать</w:t>
            </w:r>
            <w:r w:rsidRPr="000E0065">
              <w:rPr>
                <w:rFonts w:ascii="Tahoma" w:eastAsia="Times New Roman" w:hAnsi="Tahoma" w:cs="Tahoma"/>
                <w:sz w:val="19"/>
                <w:szCs w:val="19"/>
                <w:lang w:eastAsia="ru-RU"/>
              </w:rPr>
              <w:t> информацию (из текста, таблицы, диаграммы), </w:t>
            </w:r>
            <w:r w:rsidRPr="000E0065">
              <w:rPr>
                <w:rFonts w:ascii="Tahoma" w:eastAsia="Times New Roman" w:hAnsi="Tahoma" w:cs="Tahoma"/>
                <w:b/>
                <w:bCs/>
                <w:sz w:val="19"/>
                <w:szCs w:val="19"/>
                <w:lang w:eastAsia="ru-RU"/>
              </w:rPr>
              <w:t>Распознавать</w:t>
            </w:r>
            <w:r w:rsidRPr="000E0065">
              <w:rPr>
                <w:rFonts w:ascii="Tahoma" w:eastAsia="Times New Roman" w:hAnsi="Tahoma" w:cs="Tahoma"/>
                <w:sz w:val="19"/>
                <w:szCs w:val="19"/>
                <w:lang w:eastAsia="ru-RU"/>
              </w:rPr>
              <w:t> математические объекты, </w:t>
            </w:r>
            <w:r w:rsidRPr="000E0065">
              <w:rPr>
                <w:rFonts w:ascii="Tahoma" w:eastAsia="Times New Roman" w:hAnsi="Tahoma" w:cs="Tahoma"/>
                <w:b/>
                <w:bCs/>
                <w:sz w:val="19"/>
                <w:szCs w:val="19"/>
                <w:lang w:eastAsia="ru-RU"/>
              </w:rPr>
              <w:t>Описывать</w:t>
            </w:r>
            <w:r w:rsidRPr="000E0065">
              <w:rPr>
                <w:rFonts w:ascii="Tahoma" w:eastAsia="Times New Roman" w:hAnsi="Tahoma" w:cs="Tahoma"/>
                <w:sz w:val="19"/>
                <w:szCs w:val="19"/>
                <w:lang w:eastAsia="ru-RU"/>
              </w:rPr>
              <w:t> ход и результаты действий, </w:t>
            </w:r>
            <w:proofErr w:type="gramStart"/>
            <w:r w:rsidRPr="000E0065">
              <w:rPr>
                <w:rFonts w:ascii="Tahoma" w:eastAsia="Times New Roman" w:hAnsi="Tahoma" w:cs="Tahoma"/>
                <w:b/>
                <w:bCs/>
                <w:sz w:val="19"/>
                <w:szCs w:val="19"/>
                <w:lang w:eastAsia="ru-RU"/>
              </w:rPr>
              <w:t>Предлагать  и</w:t>
            </w:r>
            <w:proofErr w:type="gramEnd"/>
            <w:r w:rsidRPr="000E0065">
              <w:rPr>
                <w:rFonts w:ascii="Tahoma" w:eastAsia="Times New Roman" w:hAnsi="Tahoma" w:cs="Tahoma"/>
                <w:b/>
                <w:bCs/>
                <w:sz w:val="19"/>
                <w:szCs w:val="19"/>
                <w:lang w:eastAsia="ru-RU"/>
              </w:rPr>
              <w:t xml:space="preserve"> обсуждать</w:t>
            </w:r>
            <w:r w:rsidRPr="000E0065">
              <w:rPr>
                <w:rFonts w:ascii="Tahoma" w:eastAsia="Times New Roman" w:hAnsi="Tahoma" w:cs="Tahoma"/>
                <w:sz w:val="19"/>
                <w:szCs w:val="19"/>
                <w:lang w:eastAsia="ru-RU"/>
              </w:rPr>
              <w:t> способы решения, </w:t>
            </w:r>
            <w:r w:rsidRPr="000E0065">
              <w:rPr>
                <w:rFonts w:ascii="Tahoma" w:eastAsia="Times New Roman" w:hAnsi="Tahoma" w:cs="Tahoma"/>
                <w:b/>
                <w:bCs/>
                <w:sz w:val="19"/>
                <w:szCs w:val="19"/>
                <w:lang w:eastAsia="ru-RU"/>
              </w:rPr>
              <w:t xml:space="preserve">Прикидывать, </w:t>
            </w:r>
            <w:proofErr w:type="spellStart"/>
            <w:r w:rsidRPr="000E0065">
              <w:rPr>
                <w:rFonts w:ascii="Tahoma" w:eastAsia="Times New Roman" w:hAnsi="Tahoma" w:cs="Tahoma"/>
                <w:b/>
                <w:bCs/>
                <w:sz w:val="19"/>
                <w:szCs w:val="19"/>
                <w:lang w:eastAsia="ru-RU"/>
              </w:rPr>
              <w:t>оценивать,вычислять</w:t>
            </w:r>
            <w:proofErr w:type="spellEnd"/>
            <w:r w:rsidRPr="000E0065">
              <w:rPr>
                <w:rFonts w:ascii="Tahoma" w:eastAsia="Times New Roman" w:hAnsi="Tahoma" w:cs="Tahoma"/>
                <w:sz w:val="19"/>
                <w:szCs w:val="19"/>
                <w:lang w:eastAsia="ru-RU"/>
              </w:rPr>
              <w:t> результат, </w:t>
            </w:r>
            <w:r w:rsidRPr="000E0065">
              <w:rPr>
                <w:rFonts w:ascii="Tahoma" w:eastAsia="Times New Roman" w:hAnsi="Tahoma" w:cs="Tahoma"/>
                <w:b/>
                <w:bCs/>
                <w:sz w:val="19"/>
                <w:szCs w:val="19"/>
                <w:lang w:eastAsia="ru-RU"/>
              </w:rPr>
              <w:t>Устанавливать</w:t>
            </w:r>
            <w:r w:rsidRPr="000E0065">
              <w:rPr>
                <w:rFonts w:ascii="Tahoma" w:eastAsia="Times New Roman" w:hAnsi="Tahoma" w:cs="Tahoma"/>
                <w:sz w:val="19"/>
                <w:szCs w:val="19"/>
                <w:lang w:eastAsia="ru-RU"/>
              </w:rPr>
              <w:t xml:space="preserve"> и использовать </w:t>
            </w:r>
            <w:r w:rsidRPr="000E0065">
              <w:rPr>
                <w:rFonts w:ascii="Tahoma" w:eastAsia="Times New Roman" w:hAnsi="Tahoma" w:cs="Tahoma"/>
                <w:sz w:val="19"/>
                <w:szCs w:val="19"/>
                <w:lang w:eastAsia="ru-RU"/>
              </w:rPr>
              <w:lastRenderedPageBreak/>
              <w:t>зависимости между величинами, данными,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Читать, записывать, сравнивать</w:t>
            </w:r>
            <w:r w:rsidRPr="000E0065">
              <w:rPr>
                <w:rFonts w:ascii="Tahoma" w:eastAsia="Times New Roman" w:hAnsi="Tahoma" w:cs="Tahoma"/>
                <w:sz w:val="19"/>
                <w:szCs w:val="19"/>
                <w:lang w:eastAsia="ru-RU"/>
              </w:rPr>
              <w:t> математические объекты (числа, величины, фигуры), </w:t>
            </w:r>
            <w:proofErr w:type="gramStart"/>
            <w:r w:rsidRPr="000E0065">
              <w:rPr>
                <w:rFonts w:ascii="Tahoma" w:eastAsia="Times New Roman" w:hAnsi="Tahoma" w:cs="Tahoma"/>
                <w:b/>
                <w:bCs/>
                <w:sz w:val="19"/>
                <w:szCs w:val="19"/>
                <w:lang w:eastAsia="ru-RU"/>
              </w:rPr>
              <w:t>Применять</w:t>
            </w:r>
            <w:proofErr w:type="gramEnd"/>
            <w:r w:rsidRPr="000E0065">
              <w:rPr>
                <w:rFonts w:ascii="Tahoma" w:eastAsia="Times New Roman" w:hAnsi="Tahoma" w:cs="Tahoma"/>
                <w:sz w:val="19"/>
                <w:szCs w:val="19"/>
                <w:lang w:eastAsia="ru-RU"/>
              </w:rPr>
              <w:t> правила, свойства (вычислений, нахождения результата), </w:t>
            </w:r>
            <w:r w:rsidRPr="000E0065">
              <w:rPr>
                <w:rFonts w:ascii="Tahoma" w:eastAsia="Times New Roman" w:hAnsi="Tahoma" w:cs="Tahoma"/>
                <w:b/>
                <w:bCs/>
                <w:sz w:val="19"/>
                <w:szCs w:val="19"/>
                <w:lang w:eastAsia="ru-RU"/>
              </w:rPr>
              <w:t>Применять</w:t>
            </w:r>
            <w:r w:rsidRPr="000E0065">
              <w:rPr>
                <w:rFonts w:ascii="Tahoma" w:eastAsia="Times New Roman" w:hAnsi="Tahoma" w:cs="Tahoma"/>
                <w:sz w:val="19"/>
                <w:szCs w:val="19"/>
                <w:lang w:eastAsia="ru-RU"/>
              </w:rPr>
              <w:t> приемы проверки результата, </w:t>
            </w:r>
            <w:r w:rsidRPr="000E0065">
              <w:rPr>
                <w:rFonts w:ascii="Tahoma" w:eastAsia="Times New Roman" w:hAnsi="Tahoma" w:cs="Tahoma"/>
                <w:b/>
                <w:bCs/>
                <w:sz w:val="19"/>
                <w:szCs w:val="19"/>
                <w:lang w:eastAsia="ru-RU"/>
              </w:rPr>
              <w:t>Интерпретировать</w:t>
            </w:r>
            <w:r w:rsidRPr="000E0065">
              <w:rPr>
                <w:rFonts w:ascii="Tahoma" w:eastAsia="Times New Roman" w:hAnsi="Tahoma" w:cs="Tahoma"/>
                <w:sz w:val="19"/>
                <w:szCs w:val="19"/>
                <w:lang w:eastAsia="ru-RU"/>
              </w:rPr>
              <w:t> ответ, данные,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Выдвигать и обосновывать</w:t>
            </w:r>
            <w:r w:rsidRPr="000E0065">
              <w:rPr>
                <w:rFonts w:ascii="Tahoma" w:eastAsia="Times New Roman" w:hAnsi="Tahoma" w:cs="Tahoma"/>
                <w:sz w:val="19"/>
                <w:szCs w:val="19"/>
                <w:lang w:eastAsia="ru-RU"/>
              </w:rPr>
              <w:t> гипотезу, </w:t>
            </w:r>
            <w:proofErr w:type="gramStart"/>
            <w:r w:rsidRPr="000E0065">
              <w:rPr>
                <w:rFonts w:ascii="Tahoma" w:eastAsia="Times New Roman" w:hAnsi="Tahoma" w:cs="Tahoma"/>
                <w:b/>
                <w:bCs/>
                <w:sz w:val="19"/>
                <w:szCs w:val="19"/>
                <w:lang w:eastAsia="ru-RU"/>
              </w:rPr>
              <w:t>Формулировать</w:t>
            </w:r>
            <w:proofErr w:type="gramEnd"/>
            <w:r w:rsidRPr="000E0065">
              <w:rPr>
                <w:rFonts w:ascii="Tahoma" w:eastAsia="Times New Roman" w:hAnsi="Tahoma" w:cs="Tahoma"/>
                <w:sz w:val="19"/>
                <w:szCs w:val="19"/>
                <w:lang w:eastAsia="ru-RU"/>
              </w:rPr>
              <w:t> обобщения и выводы, </w:t>
            </w:r>
            <w:r w:rsidRPr="000E0065">
              <w:rPr>
                <w:rFonts w:ascii="Tahoma" w:eastAsia="Times New Roman" w:hAnsi="Tahoma" w:cs="Tahoma"/>
                <w:b/>
                <w:bCs/>
                <w:sz w:val="19"/>
                <w:szCs w:val="19"/>
                <w:lang w:eastAsia="ru-RU"/>
              </w:rPr>
              <w:t>Распознавать</w:t>
            </w:r>
            <w:r w:rsidRPr="000E0065">
              <w:rPr>
                <w:rFonts w:ascii="Tahoma" w:eastAsia="Times New Roman" w:hAnsi="Tahoma" w:cs="Tahoma"/>
                <w:sz w:val="19"/>
                <w:szCs w:val="19"/>
                <w:lang w:eastAsia="ru-RU"/>
              </w:rPr>
              <w:t> истинные и ложные высказывания об объектах, </w:t>
            </w:r>
            <w:r w:rsidRPr="000E0065">
              <w:rPr>
                <w:rFonts w:ascii="Tahoma" w:eastAsia="Times New Roman" w:hAnsi="Tahoma" w:cs="Tahoma"/>
                <w:b/>
                <w:bCs/>
                <w:sz w:val="19"/>
                <w:szCs w:val="19"/>
                <w:lang w:eastAsia="ru-RU"/>
              </w:rPr>
              <w:t>Строить</w:t>
            </w:r>
            <w:r w:rsidRPr="000E0065">
              <w:rPr>
                <w:rFonts w:ascii="Tahoma" w:eastAsia="Times New Roman" w:hAnsi="Tahoma" w:cs="Tahoma"/>
                <w:sz w:val="19"/>
                <w:szCs w:val="19"/>
                <w:lang w:eastAsia="ru-RU"/>
              </w:rPr>
              <w:t> высказывания, </w:t>
            </w:r>
            <w:r w:rsidRPr="000E0065">
              <w:rPr>
                <w:rFonts w:ascii="Tahoma" w:eastAsia="Times New Roman" w:hAnsi="Tahoma" w:cs="Tahoma"/>
                <w:b/>
                <w:bCs/>
                <w:sz w:val="19"/>
                <w:szCs w:val="19"/>
                <w:lang w:eastAsia="ru-RU"/>
              </w:rPr>
              <w:t>Приводить</w:t>
            </w:r>
            <w:r w:rsidRPr="000E0065">
              <w:rPr>
                <w:rFonts w:ascii="Tahoma" w:eastAsia="Times New Roman" w:hAnsi="Tahoma" w:cs="Tahoma"/>
                <w:sz w:val="19"/>
                <w:szCs w:val="19"/>
                <w:lang w:eastAsia="ru-RU"/>
              </w:rPr>
              <w:t xml:space="preserve"> примеры </w:t>
            </w:r>
            <w:proofErr w:type="spellStart"/>
            <w:r w:rsidRPr="000E0065">
              <w:rPr>
                <w:rFonts w:ascii="Tahoma" w:eastAsia="Times New Roman" w:hAnsi="Tahoma" w:cs="Tahoma"/>
                <w:sz w:val="19"/>
                <w:szCs w:val="19"/>
                <w:lang w:eastAsia="ru-RU"/>
              </w:rPr>
              <w:t>иконтрпримеры</w:t>
            </w:r>
            <w:proofErr w:type="spellEnd"/>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Выявлять</w:t>
            </w:r>
            <w:r w:rsidRPr="000E0065">
              <w:rPr>
                <w:rFonts w:ascii="Tahoma" w:eastAsia="Times New Roman" w:hAnsi="Tahoma" w:cs="Tahoma"/>
                <w:sz w:val="19"/>
                <w:szCs w:val="19"/>
                <w:lang w:eastAsia="ru-RU"/>
              </w:rPr>
              <w:t> сходства и различия объектов, </w:t>
            </w:r>
            <w:r w:rsidRPr="000E0065">
              <w:rPr>
                <w:rFonts w:ascii="Tahoma" w:eastAsia="Times New Roman" w:hAnsi="Tahoma" w:cs="Tahoma"/>
                <w:b/>
                <w:bCs/>
                <w:sz w:val="19"/>
                <w:szCs w:val="19"/>
                <w:lang w:eastAsia="ru-RU"/>
              </w:rPr>
              <w:t>Измерять </w:t>
            </w:r>
            <w:r w:rsidRPr="000E0065">
              <w:rPr>
                <w:rFonts w:ascii="Tahoma" w:eastAsia="Times New Roman" w:hAnsi="Tahoma" w:cs="Tahoma"/>
                <w:sz w:val="19"/>
                <w:szCs w:val="19"/>
                <w:lang w:eastAsia="ru-RU"/>
              </w:rPr>
              <w:t>объекты,</w:t>
            </w:r>
            <w:r w:rsidRPr="000E0065">
              <w:rPr>
                <w:rFonts w:ascii="Tahoma" w:eastAsia="Times New Roman" w:hAnsi="Tahoma" w:cs="Tahoma"/>
                <w:b/>
                <w:bCs/>
                <w:sz w:val="19"/>
                <w:szCs w:val="19"/>
                <w:lang w:eastAsia="ru-RU"/>
              </w:rPr>
              <w:t> Конструировать</w:t>
            </w:r>
            <w:r w:rsidRPr="000E0065">
              <w:rPr>
                <w:rFonts w:ascii="Tahoma" w:eastAsia="Times New Roman" w:hAnsi="Tahoma" w:cs="Tahoma"/>
                <w:sz w:val="19"/>
                <w:szCs w:val="19"/>
                <w:lang w:eastAsia="ru-RU"/>
              </w:rPr>
              <w:t> математические отношения,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Моделировать</w:t>
            </w:r>
            <w:r w:rsidRPr="000E0065">
              <w:rPr>
                <w:rFonts w:ascii="Tahoma" w:eastAsia="Times New Roman" w:hAnsi="Tahoma" w:cs="Tahoma"/>
                <w:sz w:val="19"/>
                <w:szCs w:val="19"/>
                <w:lang w:eastAsia="ru-RU"/>
              </w:rPr>
              <w:t> ситуацию математически, </w:t>
            </w:r>
            <w:r w:rsidRPr="000E0065">
              <w:rPr>
                <w:rFonts w:ascii="Tahoma" w:eastAsia="Times New Roman" w:hAnsi="Tahoma" w:cs="Tahoma"/>
                <w:b/>
                <w:bCs/>
                <w:sz w:val="19"/>
                <w:szCs w:val="19"/>
                <w:lang w:eastAsia="ru-RU"/>
              </w:rPr>
              <w:t>Наблюдать и проводить</w:t>
            </w:r>
            <w:r w:rsidRPr="000E0065">
              <w:rPr>
                <w:rFonts w:ascii="Tahoma" w:eastAsia="Times New Roman" w:hAnsi="Tahoma" w:cs="Tahoma"/>
                <w:sz w:val="19"/>
                <w:szCs w:val="19"/>
                <w:lang w:eastAsia="ru-RU"/>
              </w:rPr>
              <w:t> аналогии</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Беседа, групповая работа, индивидуальная работа, практическая работа (моделирование)</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14"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8 класс,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«Формат книги»</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19.</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общественной жизни: общественное питание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Комплексные задания «Доставка обеда», «Столики в кафе»</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Перебор возможных вариантов, </w:t>
            </w:r>
            <w:proofErr w:type="gramStart"/>
            <w:r w:rsidRPr="000E0065">
              <w:rPr>
                <w:rFonts w:ascii="Tahoma" w:eastAsia="Times New Roman" w:hAnsi="Tahoma" w:cs="Tahoma"/>
                <w:sz w:val="19"/>
                <w:szCs w:val="19"/>
                <w:lang w:eastAsia="ru-RU"/>
              </w:rPr>
              <w:t>Множества,  Числовые</w:t>
            </w:r>
            <w:proofErr w:type="gramEnd"/>
            <w:r w:rsidRPr="000E0065">
              <w:rPr>
                <w:rFonts w:ascii="Tahoma" w:eastAsia="Times New Roman" w:hAnsi="Tahoma" w:cs="Tahoma"/>
                <w:sz w:val="19"/>
                <w:szCs w:val="19"/>
                <w:lang w:eastAsia="ru-RU"/>
              </w:rPr>
              <w:t xml:space="preserve"> выражения и неравенства,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Геометрические фигуры, измерение длин и расстояний</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Групповая работа, индивидуальная работа, мозговой штурм</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15"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8 класс, 2019/20:</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«Доставка обеда»,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8 класс,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«Столики в кафе»</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20.</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общественной жизни: перевозка пассажиров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Комплексное задание «Пассажиропоток аэропортов»</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Статистические характеристики, Представление данных (таблица), Вычисления с рациональными числами</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групповая работа, индивидуальная работа, исследование источников информации, презентация (</w:t>
            </w:r>
            <w:proofErr w:type="spellStart"/>
            <w:r w:rsidRPr="000E0065">
              <w:rPr>
                <w:rFonts w:ascii="Tahoma" w:eastAsia="Times New Roman" w:hAnsi="Tahoma" w:cs="Tahoma"/>
                <w:sz w:val="19"/>
                <w:szCs w:val="19"/>
                <w:lang w:eastAsia="ru-RU"/>
              </w:rPr>
              <w:t>инфографика</w:t>
            </w:r>
            <w:proofErr w:type="spellEnd"/>
            <w:r w:rsidRPr="000E0065">
              <w:rPr>
                <w:rFonts w:ascii="Tahoma" w:eastAsia="Times New Roman" w:hAnsi="Tahoma" w:cs="Tahoma"/>
                <w:sz w:val="19"/>
                <w:szCs w:val="19"/>
                <w:lang w:eastAsia="ru-RU"/>
              </w:rPr>
              <w:t>)</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16"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8 класс,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«Пассажиропоток аэропортов»</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21.</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профессиях: строительство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Комплексные задания «Освещение зимнего сада», «Установка зенитных фонарей»</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Геометрические фигуры и их свойства (треугольник, прямоугольник), Измерение геометрических величин, Тригонометрические соотношения в прямоугольном треугольнике</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групповая работа, индивидуальная работа, практическая работа (моделирование), презентация (техническое задание, смета)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17"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8 класс,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«Освещение зимнего сада»,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РЭШ:</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«Установка зенитных фонарей»</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5: Финансовая грамотность: «Основы финансового успеха»  (4 ч)</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22.</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Финансовые риски и взвешенные решения</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Финансовый риск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Инвестиции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Инфляция и её последствия.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Виды инвестирования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Ценные бумаги: акции, облигации.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Что является грамотным финансовым решением?</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 Обосновывать финансовое решение.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ролевая игра/ дебаты</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18"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Акция или </w:t>
            </w:r>
            <w:proofErr w:type="gramStart"/>
            <w:r w:rsidRPr="000E0065">
              <w:rPr>
                <w:rFonts w:ascii="Tahoma" w:eastAsia="Times New Roman" w:hAnsi="Tahoma" w:cs="Tahoma"/>
                <w:sz w:val="19"/>
                <w:szCs w:val="19"/>
                <w:lang w:eastAsia="ru-RU"/>
              </w:rPr>
              <w:t>облигация  (</w:t>
            </w:r>
            <w:proofErr w:type="gramEnd"/>
            <w:r w:rsidRPr="000E0065">
              <w:rPr>
                <w:rFonts w:ascii="Tahoma" w:eastAsia="Times New Roman" w:hAnsi="Tahoma" w:cs="Tahoma"/>
                <w:sz w:val="19"/>
                <w:szCs w:val="19"/>
                <w:lang w:eastAsia="ru-RU"/>
              </w:rPr>
              <w:t>2020, 9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23.</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Делаем финансовые вложения: как приумножить и не потерять</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Банк как финансовый институт, инфляция и её последствия: виды банковских вкладов, кредит, банковские проценты, источники банковской прибыли, банковский договор.</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Правила пользования различными банковскими продуктами</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 Обосновывать финансовое решение.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практическая работа/игра / дискуссия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19"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Как приумножить </w:t>
            </w:r>
            <w:proofErr w:type="gramStart"/>
            <w:r w:rsidRPr="000E0065">
              <w:rPr>
                <w:rFonts w:ascii="Tahoma" w:eastAsia="Times New Roman" w:hAnsi="Tahoma" w:cs="Tahoma"/>
                <w:sz w:val="19"/>
                <w:szCs w:val="19"/>
                <w:lang w:eastAsia="ru-RU"/>
              </w:rPr>
              <w:t>накопления  (</w:t>
            </w:r>
            <w:proofErr w:type="gramEnd"/>
            <w:r w:rsidRPr="000E0065">
              <w:rPr>
                <w:rFonts w:ascii="Tahoma" w:eastAsia="Times New Roman" w:hAnsi="Tahoma" w:cs="Tahoma"/>
                <w:sz w:val="19"/>
                <w:szCs w:val="19"/>
                <w:lang w:eastAsia="ru-RU"/>
              </w:rPr>
              <w:t>2020, 9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24.</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Уменьшаем финансовые риски: что и как можем страховать</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Страховая компании как финансовый институт;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виды страхования; страховой полис.</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 Обосновывать финансовое решение.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практическая работа/ ролевая игра/ дискуссия/ дебаты</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20"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Страховка для спортсмена (2021, 9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Медицинская страховка – 8 класс </w:t>
            </w:r>
            <w:proofErr w:type="gramStart"/>
            <w:r w:rsidRPr="000E0065">
              <w:rPr>
                <w:rFonts w:ascii="Tahoma" w:eastAsia="Times New Roman" w:hAnsi="Tahoma" w:cs="Tahoma"/>
                <w:sz w:val="19"/>
                <w:szCs w:val="19"/>
                <w:lang w:eastAsia="ru-RU"/>
              </w:rPr>
              <w:t>( Просвещение</w:t>
            </w:r>
            <w:proofErr w:type="gramEnd"/>
            <w:r w:rsidRPr="000E0065">
              <w:rPr>
                <w:rFonts w:ascii="Tahoma" w:eastAsia="Times New Roman" w:hAnsi="Tahoma" w:cs="Tahoma"/>
                <w:sz w:val="19"/>
                <w:szCs w:val="19"/>
                <w:lang w:eastAsia="ru-RU"/>
              </w:rPr>
              <w:t>, выпуск 2, часть 2</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25.</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Самое главное о сбережениях и накоплениях</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Сбережения и накопления: общее и разница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Правила рациональных сбережений и накоплений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 Обосновывать финансовое решение.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практическая работа/игра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21"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Инвестиции (2021, 9 класс)</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Интегрированные занятия: Финансовая грамотность+ Математика  (2 ч)</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26-27.</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«Сосчитать, после не хлопотать»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«Сберегательные вклады»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Финансовая грамотность</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Финансовый рынок и посредники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Финансовый риск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Грамотное финансовое решение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Математическая грамотность: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Зависимость «цена – количество-стоимость»,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Действия с числами и величинами,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Вычисление процентов,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Вычисление процента от числа и числа по его проценту</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Финансовая грамотность</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 Обосновывать финансовое решение.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Математическая грамотность: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Извлекать</w:t>
            </w:r>
            <w:r w:rsidRPr="000E0065">
              <w:rPr>
                <w:rFonts w:ascii="Tahoma" w:eastAsia="Times New Roman" w:hAnsi="Tahoma" w:cs="Tahoma"/>
                <w:sz w:val="19"/>
                <w:szCs w:val="19"/>
                <w:lang w:eastAsia="ru-RU"/>
              </w:rPr>
              <w:t> информацию (из текста, таблицы, диаграммы), </w:t>
            </w:r>
            <w:proofErr w:type="gramStart"/>
            <w:r w:rsidRPr="000E0065">
              <w:rPr>
                <w:rFonts w:ascii="Tahoma" w:eastAsia="Times New Roman" w:hAnsi="Tahoma" w:cs="Tahoma"/>
                <w:b/>
                <w:bCs/>
                <w:sz w:val="19"/>
                <w:szCs w:val="19"/>
                <w:lang w:eastAsia="ru-RU"/>
              </w:rPr>
              <w:t>Распознавать</w:t>
            </w:r>
            <w:proofErr w:type="gramEnd"/>
            <w:r w:rsidRPr="000E0065">
              <w:rPr>
                <w:rFonts w:ascii="Tahoma" w:eastAsia="Times New Roman" w:hAnsi="Tahoma" w:cs="Tahoma"/>
                <w:sz w:val="19"/>
                <w:szCs w:val="19"/>
                <w:lang w:eastAsia="ru-RU"/>
              </w:rPr>
              <w:t> математические объекты, </w:t>
            </w:r>
            <w:r w:rsidRPr="000E0065">
              <w:rPr>
                <w:rFonts w:ascii="Tahoma" w:eastAsia="Times New Roman" w:hAnsi="Tahoma" w:cs="Tahoma"/>
                <w:b/>
                <w:bCs/>
                <w:sz w:val="19"/>
                <w:szCs w:val="19"/>
                <w:lang w:eastAsia="ru-RU"/>
              </w:rPr>
              <w:t>Моделировать</w:t>
            </w:r>
            <w:r w:rsidRPr="000E0065">
              <w:rPr>
                <w:rFonts w:ascii="Tahoma" w:eastAsia="Times New Roman" w:hAnsi="Tahoma" w:cs="Tahoma"/>
                <w:sz w:val="19"/>
                <w:szCs w:val="19"/>
                <w:lang w:eastAsia="ru-RU"/>
              </w:rPr>
              <w:t> ситуацию математически,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Устанавливать</w:t>
            </w:r>
            <w:r w:rsidRPr="000E0065">
              <w:rPr>
                <w:rFonts w:ascii="Tahoma" w:eastAsia="Times New Roman" w:hAnsi="Tahoma" w:cs="Tahoma"/>
                <w:sz w:val="19"/>
                <w:szCs w:val="19"/>
                <w:lang w:eastAsia="ru-RU"/>
              </w:rPr>
              <w:t> и использовать зависимости между величинами, данными,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Предлагать  и обсуждать</w:t>
            </w:r>
            <w:r w:rsidRPr="000E0065">
              <w:rPr>
                <w:rFonts w:ascii="Tahoma" w:eastAsia="Times New Roman" w:hAnsi="Tahoma" w:cs="Tahoma"/>
                <w:sz w:val="19"/>
                <w:szCs w:val="19"/>
                <w:lang w:eastAsia="ru-RU"/>
              </w:rPr>
              <w:t> способы решения, </w:t>
            </w:r>
            <w:r w:rsidRPr="000E0065">
              <w:rPr>
                <w:rFonts w:ascii="Tahoma" w:eastAsia="Times New Roman" w:hAnsi="Tahoma" w:cs="Tahoma"/>
                <w:b/>
                <w:bCs/>
                <w:sz w:val="19"/>
                <w:szCs w:val="19"/>
                <w:lang w:eastAsia="ru-RU"/>
              </w:rPr>
              <w:t>Прикидывать, оценивать, вычислять</w:t>
            </w:r>
            <w:r w:rsidRPr="000E0065">
              <w:rPr>
                <w:rFonts w:ascii="Tahoma" w:eastAsia="Times New Roman" w:hAnsi="Tahoma" w:cs="Tahoma"/>
                <w:sz w:val="19"/>
                <w:szCs w:val="19"/>
                <w:lang w:eastAsia="ru-RU"/>
              </w:rPr>
              <w:t> результат</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практическая работа/игра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групповая работа, индивидуальная работа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22"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9 класс,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«Сберегательные вклады»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«Где взять деньги?» (2020, 8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«Как взять кредит и не </w:t>
            </w:r>
            <w:proofErr w:type="spellStart"/>
            <w:r w:rsidRPr="000E0065">
              <w:rPr>
                <w:rFonts w:ascii="Tahoma" w:eastAsia="Times New Roman" w:hAnsi="Tahoma" w:cs="Tahoma"/>
                <w:sz w:val="19"/>
                <w:szCs w:val="19"/>
                <w:lang w:eastAsia="ru-RU"/>
              </w:rPr>
              <w:t>разорться</w:t>
            </w:r>
            <w:proofErr w:type="spellEnd"/>
            <w:r w:rsidRPr="000E0065">
              <w:rPr>
                <w:rFonts w:ascii="Tahoma" w:eastAsia="Times New Roman" w:hAnsi="Tahoma" w:cs="Tahoma"/>
                <w:sz w:val="19"/>
                <w:szCs w:val="19"/>
                <w:lang w:eastAsia="ru-RU"/>
              </w:rPr>
              <w:t>?» )2020, 9 класс)</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23" w:tgtFrame="_blank" w:history="1">
              <w:r w:rsidR="000E0065" w:rsidRPr="000E0065">
                <w:rPr>
                  <w:rFonts w:ascii="Tahoma" w:eastAsia="Times New Roman" w:hAnsi="Tahoma" w:cs="Tahoma"/>
                  <w:color w:val="486DAA"/>
                  <w:sz w:val="19"/>
                  <w:szCs w:val="19"/>
                  <w:u w:val="single"/>
                  <w:lang w:eastAsia="ru-RU"/>
                </w:rPr>
                <w:t>Математическая грамотность (instrao.ru)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9 класс «Сберегательные вклады»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6: Глобальные компетенции «Роскошь общения. Ты, я, мы отвечаем за планету Мы живем в обществе: соблюдаем нормы общения и действуем для будущего» (5 ч)</w:t>
            </w:r>
          </w:p>
        </w:tc>
      </w:tr>
      <w:tr w:rsidR="000E0065" w:rsidRPr="000E0065" w:rsidTr="000E0065">
        <w:trPr>
          <w:trHeight w:val="334"/>
        </w:trPr>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28.</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Социальные нормы — основа общения</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i/>
                <w:iCs/>
                <w:sz w:val="19"/>
                <w:szCs w:val="19"/>
                <w:lang w:eastAsia="ru-RU"/>
              </w:rPr>
              <w:t>Что такое стереотипы и как они проявляются в нашей жизни.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Анализировать примеры социального взаимодействия, связанного с соблюдением или нарушением социальных норм, со стереотипами.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оценивать различные мнения и точки зрения о необходимости соблюдения семейных и общественных традиций.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свое мнение о роли традиций в поддержании культурного многообразия.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риски и последствия отказа от соблюдения традиций.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 обсуждение / решение познавательных задач и разбор ситуаций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24"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«Поговорим вежливо»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«Пост хвастовства»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«Самоуправление в школе»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«Рождение детей и СМИ»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Глобальные компетенции. Сборник эталонных заданий. Выпуск 2. Стр. 8–9, 25–30, ситуация «Новый ученик»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29-30.</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Общаемся со старшими и с младшими. Общаемся «по правилам» и достигаем общих целей</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Межкультурное взаимодействие</w:t>
            </w:r>
            <w:r w:rsidRPr="000E0065">
              <w:rPr>
                <w:rFonts w:ascii="Tahoma" w:eastAsia="Times New Roman" w:hAnsi="Tahoma" w:cs="Tahoma"/>
                <w:sz w:val="19"/>
                <w:szCs w:val="19"/>
                <w:lang w:eastAsia="ru-RU"/>
              </w:rPr>
              <w:t>: роль и причины противоречий в межкультурном взаимодействии.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i/>
                <w:iCs/>
                <w:sz w:val="19"/>
                <w:szCs w:val="19"/>
                <w:lang w:eastAsia="ru-RU"/>
              </w:rPr>
              <w:t>Проблемы различных социальных групп в современном мире.</w:t>
            </w:r>
            <w:r w:rsidRPr="000E0065">
              <w:rPr>
                <w:rFonts w:ascii="Tahoma" w:eastAsia="Times New Roman" w:hAnsi="Tahoma" w:cs="Tahoma"/>
                <w:sz w:val="19"/>
                <w:szCs w:val="19"/>
                <w:lang w:eastAsia="ru-RU"/>
              </w:rPr>
              <w:t> Демографические группы. Миграция и мигранты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Определять стратегии поведения в конфликтных социальных взаимодействиях.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оценивать различные мнения и точки зрения о причинах конфликтных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Дискуссия / решение познавательных задач и разбор ситуаций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25"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«Связь поколений»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«Детская площадка»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Глобальные компетенции. Сборник эталонных заданий. Выпуск 2. Стр. 17–30 (тренировочные задания № 2 и №3).</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Ситуация «Миграция и мигранты»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31.</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Прошлое и </w:t>
            </w:r>
            <w:r w:rsidRPr="000E0065">
              <w:rPr>
                <w:rFonts w:ascii="Tahoma" w:eastAsia="Times New Roman" w:hAnsi="Tahoma" w:cs="Tahoma"/>
                <w:sz w:val="19"/>
                <w:szCs w:val="19"/>
                <w:lang w:eastAsia="ru-RU"/>
              </w:rPr>
              <w:lastRenderedPageBreak/>
              <w:t>будущее: причины и способы решения глобальных проблем</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Глобальные проблемы</w:t>
            </w:r>
            <w:r w:rsidRPr="000E0065">
              <w:rPr>
                <w:rFonts w:ascii="Tahoma" w:eastAsia="Times New Roman" w:hAnsi="Tahoma" w:cs="Tahoma"/>
                <w:sz w:val="19"/>
                <w:szCs w:val="19"/>
                <w:lang w:eastAsia="ru-RU"/>
              </w:rPr>
              <w:t xml:space="preserve">: </w:t>
            </w:r>
            <w:r w:rsidRPr="000E0065">
              <w:rPr>
                <w:rFonts w:ascii="Tahoma" w:eastAsia="Times New Roman" w:hAnsi="Tahoma" w:cs="Tahoma"/>
                <w:sz w:val="19"/>
                <w:szCs w:val="19"/>
                <w:lang w:eastAsia="ru-RU"/>
              </w:rPr>
              <w:lastRenderedPageBreak/>
              <w:t>причины возникновения, особенности проявления в различных регионах Земли.</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Выявлять и оценивать различные мнения и точки зрения, связанные с </w:t>
            </w:r>
            <w:r w:rsidRPr="000E0065">
              <w:rPr>
                <w:rFonts w:ascii="Tahoma" w:eastAsia="Times New Roman" w:hAnsi="Tahoma" w:cs="Tahoma"/>
                <w:sz w:val="19"/>
                <w:szCs w:val="19"/>
                <w:lang w:eastAsia="ru-RU"/>
              </w:rPr>
              <w:lastRenderedPageBreak/>
              <w:t>проявлением глобальных проблем в различных регионах Земли.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Объяснять сложные региональные ситуации и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действия по преодолению сложных ситуаций и их последствий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Обсуждение информации, </w:t>
            </w:r>
            <w:r w:rsidRPr="000E0065">
              <w:rPr>
                <w:rFonts w:ascii="Tahoma" w:eastAsia="Times New Roman" w:hAnsi="Tahoma" w:cs="Tahoma"/>
                <w:sz w:val="19"/>
                <w:szCs w:val="19"/>
                <w:lang w:eastAsia="ru-RU"/>
              </w:rPr>
              <w:lastRenderedPageBreak/>
              <w:t>предложенной руководителем занятия / решение познавательных задач и разбор ситуаций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Глобальные компетенции. </w:t>
            </w:r>
            <w:r w:rsidRPr="000E0065">
              <w:rPr>
                <w:rFonts w:ascii="Tahoma" w:eastAsia="Times New Roman" w:hAnsi="Tahoma" w:cs="Tahoma"/>
                <w:sz w:val="19"/>
                <w:szCs w:val="19"/>
                <w:lang w:eastAsia="ru-RU"/>
              </w:rPr>
              <w:lastRenderedPageBreak/>
              <w:t>Сборник эталонных заданий. Выпуск 2. Стр. 31–38 (ситуация «Африка как зеркало глобальных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Ситуация «Цивилизация и мусор»</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26"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Ситуации «Леса или сельскохозяйственные угодья»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«Озелененные территории»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«Пластик, о котором все знают»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32.</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Действуем для будущего: сохраняем природные ресурсы</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Глобальные проблемы</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концепция устойчивого развития и решение глобальных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i/>
                <w:iCs/>
                <w:sz w:val="19"/>
                <w:szCs w:val="19"/>
                <w:lang w:eastAsia="ru-RU"/>
              </w:rPr>
              <w:t>Сущность концепции устойчивого развития</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Возможности решения глобальных проблем на примерах энергетической и сырьевой проблем</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Объяснять сложные ситуации и проблемы, связанные с устойчивым развитием.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свое мнение о возможности преодоления энергетической и сырьевой глобальных проблем.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действия людей и сообществ с позиций достижения устойчивого развития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Обсуждение информации, предложенной руководителем занятия / решение познавательных задач и разбор ситуаций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Глобальные компетенции. Сборник эталонных заданий. Выпуск 2. Стр. 12–16.</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27"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Ситуации «</w:t>
            </w:r>
            <w:proofErr w:type="spellStart"/>
            <w:r w:rsidRPr="000E0065">
              <w:rPr>
                <w:rFonts w:ascii="Tahoma" w:eastAsia="Times New Roman" w:hAnsi="Tahoma" w:cs="Tahoma"/>
                <w:sz w:val="19"/>
                <w:szCs w:val="19"/>
                <w:lang w:eastAsia="ru-RU"/>
              </w:rPr>
              <w:t>Шопоголик</w:t>
            </w:r>
            <w:proofErr w:type="spell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«Бензин или метан»</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«Цель № 7»</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«Энергетическая проблема»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«Этичное производство и потребление»</w:t>
            </w:r>
          </w:p>
        </w:tc>
      </w:tr>
      <w:tr w:rsidR="000E0065" w:rsidRPr="000E0065" w:rsidTr="000E0065">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Подведение итогов программы. Рефлексивное занятие 2.</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33.</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 программы.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Самооценка результатов деятельности на занятиях</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Оценка (самооценка) уровня сформированности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результаты своей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и обосновывать свою позицию.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Осуществлять сотрудничество со сверстниками.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Учитывать разные мнения.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Групповая работа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Для конкретизации проявления сформированности отдельных  уровней ФГ используются примеры заданий разного уровня ФГ (</w:t>
            </w:r>
            <w:hyperlink r:id="rId128"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tc>
      </w:tr>
      <w:tr w:rsidR="000E0065" w:rsidRPr="000E0065" w:rsidTr="000E0065">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34.</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Итоговое занятие</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Демонстрация итогов внеурочных занятий по ФГ (открытое мероприятие для школы и родителей).</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Решение практических </w:t>
            </w:r>
            <w:proofErr w:type="gramStart"/>
            <w:r w:rsidRPr="000E0065">
              <w:rPr>
                <w:rFonts w:ascii="Tahoma" w:eastAsia="Times New Roman" w:hAnsi="Tahoma" w:cs="Tahoma"/>
                <w:sz w:val="19"/>
                <w:szCs w:val="19"/>
                <w:lang w:eastAsia="ru-RU"/>
              </w:rPr>
              <w:t>задач,  успешное</w:t>
            </w:r>
            <w:proofErr w:type="gramEnd"/>
            <w:r w:rsidRPr="000E0065">
              <w:rPr>
                <w:rFonts w:ascii="Tahoma" w:eastAsia="Times New Roman" w:hAnsi="Tahoma" w:cs="Tahoma"/>
                <w:sz w:val="19"/>
                <w:szCs w:val="19"/>
                <w:lang w:eastAsia="ru-RU"/>
              </w:rPr>
              <w:t xml:space="preserve">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Просмотр слайд-шоу с фотографиями и видео, сделанными педагогами и детьми во время занятий.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Благодарности друг другу за совместную работу.</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Театрализованное представление,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фестиваль, выставка работ</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bl>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color w:val="333333"/>
          <w:sz w:val="19"/>
          <w:szCs w:val="19"/>
          <w:shd w:val="clear" w:color="auto" w:fill="FFFFFF"/>
          <w:lang w:eastAsia="ru-RU"/>
        </w:rPr>
        <w:br/>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9 класс</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
        <w:gridCol w:w="1039"/>
        <w:gridCol w:w="358"/>
        <w:gridCol w:w="1018"/>
        <w:gridCol w:w="22"/>
        <w:gridCol w:w="3567"/>
        <w:gridCol w:w="1466"/>
        <w:gridCol w:w="1679"/>
      </w:tblGrid>
      <w:tr w:rsidR="000E0065" w:rsidRPr="000E0065" w:rsidTr="000E0065">
        <w:tc>
          <w:tcPr>
            <w:tcW w:w="59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w:t>
            </w:r>
          </w:p>
        </w:tc>
        <w:tc>
          <w:tcPr>
            <w:tcW w:w="263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Тема</w:t>
            </w:r>
          </w:p>
        </w:tc>
        <w:tc>
          <w:tcPr>
            <w:tcW w:w="885"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Кол-во часов</w:t>
            </w:r>
          </w:p>
        </w:tc>
        <w:tc>
          <w:tcPr>
            <w:tcW w:w="3108" w:type="dxa"/>
            <w:gridSpan w:val="2"/>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Основное содержание</w:t>
            </w:r>
          </w:p>
        </w:tc>
        <w:tc>
          <w:tcPr>
            <w:tcW w:w="269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Основные виды деятельности</w:t>
            </w:r>
          </w:p>
        </w:tc>
        <w:tc>
          <w:tcPr>
            <w:tcW w:w="209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Формы проведения занятий</w:t>
            </w:r>
          </w:p>
        </w:tc>
        <w:tc>
          <w:tcPr>
            <w:tcW w:w="277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Электронные (цифровые) образовательные ресурсы</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Введение в курс «Функциональная грамотность» для учащихся 9 класса.</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Введение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Знакомство участников программы. Обсуждение понятий «функцион</w:t>
            </w:r>
            <w:r w:rsidRPr="000E0065">
              <w:rPr>
                <w:rFonts w:ascii="Tahoma" w:eastAsia="Times New Roman" w:hAnsi="Tahoma" w:cs="Tahoma"/>
                <w:sz w:val="19"/>
                <w:szCs w:val="19"/>
                <w:lang w:eastAsia="ru-RU"/>
              </w:rPr>
              <w:lastRenderedPageBreak/>
              <w:t>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Ожидания каждого школьника и группы в целом от совместной работы. Обсуждение планов и организации работы в рамках программы.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Развить мотивацию к целенаправленной социально значимой деятельности; стремление быть полезным, интерес к социальному сотрудничеству;</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Сформировать внутреннюю позиции личности как особого ценностного отношения к себе, окружающим людям и жизни в целом;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Приобрести опыт успешного межличностного общения;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Игры и упражнения, помогающие объединить участников программы, которые будут </w:t>
            </w:r>
            <w:r w:rsidRPr="000E0065">
              <w:rPr>
                <w:rFonts w:ascii="Tahoma" w:eastAsia="Times New Roman" w:hAnsi="Tahoma" w:cs="Tahoma"/>
                <w:sz w:val="19"/>
                <w:szCs w:val="19"/>
                <w:lang w:eastAsia="ru-RU"/>
              </w:rPr>
              <w:lastRenderedPageBreak/>
              <w:t>посещать занятия.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работа в группах, планирование работы.</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Портал Российской электронной школы (РЭШ, </w:t>
            </w:r>
            <w:hyperlink r:id="rId129" w:history="1">
              <w:r w:rsidRPr="000E0065">
                <w:rPr>
                  <w:rFonts w:ascii="Tahoma" w:eastAsia="Times New Roman" w:hAnsi="Tahoma" w:cs="Tahoma"/>
                  <w:color w:val="486DAA"/>
                  <w:sz w:val="19"/>
                  <w:szCs w:val="19"/>
                  <w:u w:val="single"/>
                  <w:lang w:eastAsia="ru-RU"/>
                </w:rPr>
                <w:t>https://fg.resh.edu.ru/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30"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материалы из пособий «Функциональная грамотность. Учимся для жизни» издательства «Просвещение».</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Модуль 1: Читательская грамотность: «События и факты с разных точек зрения» (5 ч)</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Смысл жизни (я и моя жизнь)</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Авторский замысел и читательские установки</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Интегрировать и интерпретировать информацию</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Творческая лаборатория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«Зарок»</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31" w:history="1">
              <w:r w:rsidR="000E0065" w:rsidRPr="000E0065">
                <w:rPr>
                  <w:rFonts w:ascii="Tahoma" w:eastAsia="Times New Roman" w:hAnsi="Tahoma" w:cs="Tahoma"/>
                  <w:color w:val="486DAA"/>
                  <w:sz w:val="19"/>
                  <w:szCs w:val="19"/>
                  <w:u w:val="single"/>
                  <w:lang w:eastAsia="ru-RU"/>
                </w:rPr>
                <w:t>http://skiv.instrao.ru/bank-zadaniy/chitatelskaya-gramotnost/</w:t>
              </w:r>
            </w:hyperlink>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3-5.</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Самоопределение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3</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Альтернативные точки зрения и их основания</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Интегрировать и интерпретировать информацию, осмыслять содержание и форму текста</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Дискуссия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proofErr w:type="spellStart"/>
            <w:r w:rsidRPr="000E0065">
              <w:rPr>
                <w:rFonts w:ascii="Tahoma" w:eastAsia="Times New Roman" w:hAnsi="Tahoma" w:cs="Tahoma"/>
                <w:sz w:val="19"/>
                <w:szCs w:val="19"/>
                <w:lang w:eastAsia="ru-RU"/>
              </w:rPr>
              <w:t>Киберспорт</w:t>
            </w:r>
            <w:proofErr w:type="spell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(Читательская грамотность. Сборник эталонных заданий. Выпуск 1. Учеб. пособие для </w:t>
            </w:r>
            <w:proofErr w:type="spellStart"/>
            <w:r w:rsidRPr="000E0065">
              <w:rPr>
                <w:rFonts w:ascii="Tahoma" w:eastAsia="Times New Roman" w:hAnsi="Tahoma" w:cs="Tahoma"/>
                <w:sz w:val="19"/>
                <w:szCs w:val="19"/>
                <w:lang w:eastAsia="ru-RU"/>
              </w:rPr>
              <w:t>общеобразоват</w:t>
            </w:r>
            <w:proofErr w:type="spellEnd"/>
            <w:r w:rsidRPr="000E0065">
              <w:rPr>
                <w:rFonts w:ascii="Tahoma" w:eastAsia="Times New Roman" w:hAnsi="Tahoma" w:cs="Tahoma"/>
                <w:sz w:val="19"/>
                <w:szCs w:val="19"/>
                <w:lang w:eastAsia="ru-RU"/>
              </w:rPr>
              <w:t xml:space="preserve">. организаций. В 2-х ч. Часть 2. ‒ </w:t>
            </w:r>
            <w:r w:rsidRPr="000E0065">
              <w:rPr>
                <w:rFonts w:ascii="Tahoma" w:eastAsia="Times New Roman" w:hAnsi="Tahoma" w:cs="Tahoma"/>
                <w:sz w:val="19"/>
                <w:szCs w:val="19"/>
                <w:lang w:eastAsia="ru-RU"/>
              </w:rPr>
              <w:lastRenderedPageBreak/>
              <w:t>Москва, Санкт-Петербург: «Просвещение», 2020).</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«Походы»</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32" w:history="1">
              <w:r w:rsidR="000E0065" w:rsidRPr="000E0065">
                <w:rPr>
                  <w:rFonts w:ascii="Tahoma" w:eastAsia="Times New Roman" w:hAnsi="Tahoma" w:cs="Tahoma"/>
                  <w:color w:val="486DAA"/>
                  <w:sz w:val="19"/>
                  <w:szCs w:val="19"/>
                  <w:u w:val="single"/>
                  <w:lang w:eastAsia="ru-RU"/>
                </w:rPr>
                <w:t>http://skiv.instrao.ru/bank-zadaniy/chitatelskaya-gramotnost/</w:t>
              </w:r>
            </w:hyperlink>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6.</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Смыслы, явные и скрытые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Коммуникативное намерение автора, манипуляция в коммуникации</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Осмыслять содержание и форму текста</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Игра-расследование</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«Выигрыш» (Читательская грамотность. Сборник эталонных заданий. Выпуск 2. Учеб. пособие для </w:t>
            </w:r>
            <w:proofErr w:type="spellStart"/>
            <w:r w:rsidRPr="000E0065">
              <w:rPr>
                <w:rFonts w:ascii="Tahoma" w:eastAsia="Times New Roman" w:hAnsi="Tahoma" w:cs="Tahoma"/>
                <w:sz w:val="19"/>
                <w:szCs w:val="19"/>
                <w:lang w:eastAsia="ru-RU"/>
              </w:rPr>
              <w:t>общеобразоват</w:t>
            </w:r>
            <w:proofErr w:type="spellEnd"/>
            <w:r w:rsidRPr="000E0065">
              <w:rPr>
                <w:rFonts w:ascii="Tahoma" w:eastAsia="Times New Roman" w:hAnsi="Tahoma" w:cs="Tahoma"/>
                <w:sz w:val="19"/>
                <w:szCs w:val="19"/>
                <w:lang w:eastAsia="ru-RU"/>
              </w:rPr>
              <w:t>. организаций. В 2-х ч. Часть 2. ‒ Москва, Санкт-Петербург: «Просвещение», 2021).</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2: Естественно-научная грамотность: «Знания в действии» (5 ч)</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7.</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Наука и технологии</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заданий «Сесть на астероид» и «Солнечные панели»</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Объяснение принципов действия технологий.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идей по использованию знаний для разработки и совершенствования технологий. </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РЭШ (Российская электронная школа)</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33" w:history="1">
              <w:r w:rsidR="000E0065" w:rsidRPr="000E0065">
                <w:rPr>
                  <w:rFonts w:ascii="Tahoma" w:eastAsia="Times New Roman" w:hAnsi="Tahoma" w:cs="Tahoma"/>
                  <w:color w:val="486DAA"/>
                  <w:sz w:val="19"/>
                  <w:szCs w:val="19"/>
                  <w:u w:val="single"/>
                  <w:lang w:eastAsia="ru-RU"/>
                </w:rPr>
                <w:t>https://fg.resh.edu.ru</w:t>
              </w:r>
            </w:hyperlink>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8.</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Вещества, которые нас окружают</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заданий «Лекарства или яды» и «Чай»</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Объяснение происходящих процессов и воздействия различных веществ на </w:t>
            </w:r>
            <w:proofErr w:type="spellStart"/>
            <w:r w:rsidRPr="000E0065">
              <w:rPr>
                <w:rFonts w:ascii="Tahoma" w:eastAsia="Times New Roman" w:hAnsi="Tahoma" w:cs="Tahoma"/>
                <w:sz w:val="19"/>
                <w:szCs w:val="19"/>
                <w:lang w:eastAsia="ru-RU"/>
              </w:rPr>
              <w:t>органаизм</w:t>
            </w:r>
            <w:proofErr w:type="spellEnd"/>
            <w:r w:rsidRPr="000E0065">
              <w:rPr>
                <w:rFonts w:ascii="Tahoma" w:eastAsia="Times New Roman" w:hAnsi="Tahoma" w:cs="Tahoma"/>
                <w:sz w:val="19"/>
                <w:szCs w:val="19"/>
                <w:lang w:eastAsia="ru-RU"/>
              </w:rPr>
              <w:t xml:space="preserve"> человека.</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Портал РЭШ (Российская электронная школа) </w:t>
            </w:r>
            <w:hyperlink r:id="rId134" w:history="1">
              <w:r w:rsidRPr="000E0065">
                <w:rPr>
                  <w:rFonts w:ascii="Tahoma" w:eastAsia="Times New Roman" w:hAnsi="Tahoma" w:cs="Tahoma"/>
                  <w:color w:val="486DAA"/>
                  <w:sz w:val="19"/>
                  <w:szCs w:val="19"/>
                  <w:u w:val="single"/>
                  <w:lang w:eastAsia="ru-RU"/>
                </w:rPr>
                <w:t>https://fg.resh.edu.ru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35" w:history="1">
              <w:r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9.</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Наше здоровье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Выполнение заданий «О чем расскажет анализ крови» </w:t>
            </w:r>
            <w:r w:rsidRPr="000E0065">
              <w:rPr>
                <w:rFonts w:ascii="Tahoma" w:eastAsia="Times New Roman" w:hAnsi="Tahoma" w:cs="Tahoma"/>
                <w:sz w:val="19"/>
                <w:szCs w:val="19"/>
                <w:lang w:eastAsia="ru-RU"/>
              </w:rPr>
              <w:lastRenderedPageBreak/>
              <w:t>и/или «Вакцины»</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Объяснение происходящих процессов.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Анализ методов исследования и интерпретация результатов «экспериментов.</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Работа индивидуально или в парах. Обсуждение результатов </w:t>
            </w:r>
            <w:r w:rsidRPr="000E0065">
              <w:rPr>
                <w:rFonts w:ascii="Tahoma" w:eastAsia="Times New Roman" w:hAnsi="Tahoma" w:cs="Tahoma"/>
                <w:sz w:val="19"/>
                <w:szCs w:val="19"/>
                <w:lang w:eastAsia="ru-RU"/>
              </w:rPr>
              <w:lastRenderedPageBreak/>
              <w:t>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w:t>
            </w:r>
            <w:r w:rsidRPr="000E0065">
              <w:rPr>
                <w:rFonts w:ascii="Tahoma" w:eastAsia="Times New Roman" w:hAnsi="Tahoma" w:cs="Tahoma"/>
                <w:b/>
                <w:bCs/>
                <w:sz w:val="19"/>
                <w:szCs w:val="19"/>
                <w:lang w:eastAsia="ru-RU"/>
              </w:rPr>
              <w:t>Естественно-научная</w:t>
            </w:r>
            <w:r w:rsidRPr="000E0065">
              <w:rPr>
                <w:rFonts w:ascii="Tahoma" w:eastAsia="Times New Roman" w:hAnsi="Tahoma" w:cs="Tahoma"/>
                <w:sz w:val="19"/>
                <w:szCs w:val="19"/>
                <w:lang w:eastAsia="ru-RU"/>
              </w:rPr>
              <w:t xml:space="preserve"> грамотность. Сборник эталонных заданий. Выпуск 2: учеб. пособие </w:t>
            </w:r>
            <w:r w:rsidRPr="000E0065">
              <w:rPr>
                <w:rFonts w:ascii="Tahoma" w:eastAsia="Times New Roman" w:hAnsi="Tahoma" w:cs="Tahoma"/>
                <w:sz w:val="19"/>
                <w:szCs w:val="19"/>
                <w:lang w:eastAsia="ru-RU"/>
              </w:rPr>
              <w:lastRenderedPageBreak/>
              <w:t xml:space="preserve">для общеобразовательных организаций / под ред. Г. С. </w:t>
            </w:r>
            <w:proofErr w:type="spellStart"/>
            <w:r w:rsidRPr="000E0065">
              <w:rPr>
                <w:rFonts w:ascii="Tahoma" w:eastAsia="Times New Roman" w:hAnsi="Tahoma" w:cs="Tahoma"/>
                <w:sz w:val="19"/>
                <w:szCs w:val="19"/>
                <w:lang w:eastAsia="ru-RU"/>
              </w:rPr>
              <w:t>Ковалёвои</w:t>
            </w:r>
            <w:proofErr w:type="spellEnd"/>
            <w:r w:rsidRPr="000E0065">
              <w:rPr>
                <w:rFonts w:ascii="Tahoma" w:eastAsia="Times New Roman" w:hAnsi="Tahoma" w:cs="Tahoma"/>
                <w:sz w:val="19"/>
                <w:szCs w:val="19"/>
                <w:lang w:eastAsia="ru-RU"/>
              </w:rPr>
              <w:t xml:space="preserve">̆, А. Ю. </w:t>
            </w:r>
            <w:proofErr w:type="spellStart"/>
            <w:r w:rsidRPr="000E0065">
              <w:rPr>
                <w:rFonts w:ascii="Tahoma" w:eastAsia="Times New Roman" w:hAnsi="Tahoma" w:cs="Tahoma"/>
                <w:sz w:val="19"/>
                <w:szCs w:val="19"/>
                <w:lang w:eastAsia="ru-RU"/>
              </w:rPr>
              <w:t>Пентина</w:t>
            </w:r>
            <w:proofErr w:type="spellEnd"/>
            <w:r w:rsidRPr="000E0065">
              <w:rPr>
                <w:rFonts w:ascii="Tahoma" w:eastAsia="Times New Roman" w:hAnsi="Tahoma" w:cs="Tahoma"/>
                <w:sz w:val="19"/>
                <w:szCs w:val="19"/>
                <w:lang w:eastAsia="ru-RU"/>
              </w:rPr>
              <w:t xml:space="preserve">. — </w:t>
            </w:r>
            <w:proofErr w:type="gramStart"/>
            <w:r w:rsidRPr="000E0065">
              <w:rPr>
                <w:rFonts w:ascii="Tahoma" w:eastAsia="Times New Roman" w:hAnsi="Tahoma" w:cs="Tahoma"/>
                <w:sz w:val="19"/>
                <w:szCs w:val="19"/>
                <w:lang w:eastAsia="ru-RU"/>
              </w:rPr>
              <w:t>М. ;</w:t>
            </w:r>
            <w:proofErr w:type="gramEnd"/>
            <w:r w:rsidRPr="000E0065">
              <w:rPr>
                <w:rFonts w:ascii="Tahoma" w:eastAsia="Times New Roman" w:hAnsi="Tahoma" w:cs="Tahoma"/>
                <w:sz w:val="19"/>
                <w:szCs w:val="19"/>
                <w:lang w:eastAsia="ru-RU"/>
              </w:rPr>
              <w:t xml:space="preserve"> СПб. : Просвещение,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Портал РЭШ (Российская электронная школа) </w:t>
            </w:r>
            <w:hyperlink r:id="rId136" w:history="1">
              <w:r w:rsidRPr="000E0065">
                <w:rPr>
                  <w:rFonts w:ascii="Tahoma" w:eastAsia="Times New Roman" w:hAnsi="Tahoma" w:cs="Tahoma"/>
                  <w:color w:val="486DAA"/>
                  <w:sz w:val="19"/>
                  <w:szCs w:val="19"/>
                  <w:u w:val="single"/>
                  <w:lang w:eastAsia="ru-RU"/>
                </w:rPr>
                <w:t>https://fg.resh.edu.ru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10-11.</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Заботимся о Земле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заданий «Глобальное потепление» и «Красный прилив»</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Получение выводов на основе </w:t>
            </w:r>
            <w:proofErr w:type="spellStart"/>
            <w:r w:rsidRPr="000E0065">
              <w:rPr>
                <w:rFonts w:ascii="Tahoma" w:eastAsia="Times New Roman" w:hAnsi="Tahoma" w:cs="Tahoma"/>
                <w:sz w:val="19"/>
                <w:szCs w:val="19"/>
                <w:lang w:eastAsia="ru-RU"/>
              </w:rPr>
              <w:t>нтерпретации</w:t>
            </w:r>
            <w:proofErr w:type="spellEnd"/>
            <w:r w:rsidRPr="000E0065">
              <w:rPr>
                <w:rFonts w:ascii="Tahoma" w:eastAsia="Times New Roman" w:hAnsi="Tahoma" w:cs="Tahoma"/>
                <w:sz w:val="19"/>
                <w:szCs w:val="19"/>
                <w:lang w:eastAsia="ru-RU"/>
              </w:rPr>
              <w:t xml:space="preserve"> данных (графиков, схем), построение рассуждений.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Проведение простых исследований и анализ их результатов.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идей по моделированию глобальных процессов.</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 или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Мозговой штурм.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Естественно-научная</w:t>
            </w:r>
            <w:r w:rsidRPr="000E0065">
              <w:rPr>
                <w:rFonts w:ascii="Tahoma" w:eastAsia="Times New Roman" w:hAnsi="Tahoma" w:cs="Tahoma"/>
                <w:sz w:val="19"/>
                <w:szCs w:val="19"/>
                <w:lang w:eastAsia="ru-RU"/>
              </w:rPr>
              <w:t xml:space="preserve"> грамотность. Сборник эталонных заданий. Выпуск 2: учеб. пособие для общеобразовательных организаций / под ред. Г. С. </w:t>
            </w:r>
            <w:proofErr w:type="spellStart"/>
            <w:r w:rsidRPr="000E0065">
              <w:rPr>
                <w:rFonts w:ascii="Tahoma" w:eastAsia="Times New Roman" w:hAnsi="Tahoma" w:cs="Tahoma"/>
                <w:sz w:val="19"/>
                <w:szCs w:val="19"/>
                <w:lang w:eastAsia="ru-RU"/>
              </w:rPr>
              <w:t>Ковалёвои</w:t>
            </w:r>
            <w:proofErr w:type="spellEnd"/>
            <w:r w:rsidRPr="000E0065">
              <w:rPr>
                <w:rFonts w:ascii="Tahoma" w:eastAsia="Times New Roman" w:hAnsi="Tahoma" w:cs="Tahoma"/>
                <w:sz w:val="19"/>
                <w:szCs w:val="19"/>
                <w:lang w:eastAsia="ru-RU"/>
              </w:rPr>
              <w:t xml:space="preserve">̆, А. Ю. </w:t>
            </w:r>
            <w:proofErr w:type="spellStart"/>
            <w:r w:rsidRPr="000E0065">
              <w:rPr>
                <w:rFonts w:ascii="Tahoma" w:eastAsia="Times New Roman" w:hAnsi="Tahoma" w:cs="Tahoma"/>
                <w:sz w:val="19"/>
                <w:szCs w:val="19"/>
                <w:lang w:eastAsia="ru-RU"/>
              </w:rPr>
              <w:t>Пентина</w:t>
            </w:r>
            <w:proofErr w:type="spellEnd"/>
            <w:r w:rsidRPr="000E0065">
              <w:rPr>
                <w:rFonts w:ascii="Tahoma" w:eastAsia="Times New Roman" w:hAnsi="Tahoma" w:cs="Tahoma"/>
                <w:sz w:val="19"/>
                <w:szCs w:val="19"/>
                <w:lang w:eastAsia="ru-RU"/>
              </w:rPr>
              <w:t xml:space="preserve">. — </w:t>
            </w:r>
            <w:proofErr w:type="gramStart"/>
            <w:r w:rsidRPr="000E0065">
              <w:rPr>
                <w:rFonts w:ascii="Tahoma" w:eastAsia="Times New Roman" w:hAnsi="Tahoma" w:cs="Tahoma"/>
                <w:sz w:val="19"/>
                <w:szCs w:val="19"/>
                <w:lang w:eastAsia="ru-RU"/>
              </w:rPr>
              <w:t>М. ;</w:t>
            </w:r>
            <w:proofErr w:type="gramEnd"/>
            <w:r w:rsidRPr="000E0065">
              <w:rPr>
                <w:rFonts w:ascii="Tahoma" w:eastAsia="Times New Roman" w:hAnsi="Tahoma" w:cs="Tahoma"/>
                <w:sz w:val="19"/>
                <w:szCs w:val="19"/>
                <w:lang w:eastAsia="ru-RU"/>
              </w:rPr>
              <w:t xml:space="preserve"> СПб. : Просвещение,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Портал РЭШ (Российская электронная школа) </w:t>
            </w:r>
            <w:hyperlink r:id="rId137" w:history="1">
              <w:r w:rsidRPr="000E0065">
                <w:rPr>
                  <w:rFonts w:ascii="Tahoma" w:eastAsia="Times New Roman" w:hAnsi="Tahoma" w:cs="Tahoma"/>
                  <w:color w:val="486DAA"/>
                  <w:sz w:val="19"/>
                  <w:szCs w:val="19"/>
                  <w:u w:val="single"/>
                  <w:lang w:eastAsia="ru-RU"/>
                </w:rPr>
                <w:t>https://fg.resh.edu.ru</w:t>
              </w:r>
            </w:hyperlink>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Модуль 3: Креативное мышление «Проявляем креативность на уроках, в школе и в жизни» (5 ч)</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12.</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Креативность в учебных ситуациях, ситуациях личностного роста и социального проектирования</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Анализ моделей и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 заданий: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-диалоги,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proofErr w:type="spellStart"/>
            <w:r w:rsidRPr="000E0065">
              <w:rPr>
                <w:rFonts w:ascii="Tahoma" w:eastAsia="Times New Roman" w:hAnsi="Tahoma" w:cs="Tahoma"/>
                <w:sz w:val="19"/>
                <w:szCs w:val="19"/>
                <w:lang w:eastAsia="ru-RU"/>
              </w:rPr>
              <w:t>инфографика</w:t>
            </w:r>
            <w:proofErr w:type="spell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-личностные действия и социальное проектирование,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-вопросы методологии научного познания</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Совместное чтение текста заданий. Маркировка текста с целью выделения главного.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Совместная деятельность по анализу предложенных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Самостоятельное выдвижение идей и моделирование жизненных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-создания диалогов (на основе комиксов, рисунков, описания случаев и т.д.)</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-создания </w:t>
            </w:r>
            <w:proofErr w:type="spellStart"/>
            <w:r w:rsidRPr="000E0065">
              <w:rPr>
                <w:rFonts w:ascii="Tahoma" w:eastAsia="Times New Roman" w:hAnsi="Tahoma" w:cs="Tahoma"/>
                <w:sz w:val="19"/>
                <w:szCs w:val="19"/>
                <w:lang w:eastAsia="ru-RU"/>
              </w:rPr>
              <w:t>инфографики</w:t>
            </w:r>
            <w:proofErr w:type="spellEnd"/>
            <w:r w:rsidRPr="000E0065">
              <w:rPr>
                <w:rFonts w:ascii="Tahoma" w:eastAsia="Times New Roman" w:hAnsi="Tahoma" w:cs="Tahoma"/>
                <w:sz w:val="19"/>
                <w:szCs w:val="19"/>
                <w:lang w:eastAsia="ru-RU"/>
              </w:rPr>
              <w:t xml:space="preserve"> (например, на основе текста параграфа),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-проектирования личностных действий (самопознания, самооценки и др.),</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-научного познания.</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Работа в парах и малых группах над различными комплексными заданиями.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 и подведение итогов</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38"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Комплексные задания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6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Марафон чистоты, задание 2,</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         8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spellStart"/>
            <w:r w:rsidRPr="000E0065">
              <w:rPr>
                <w:rFonts w:ascii="Tahoma" w:eastAsia="Times New Roman" w:hAnsi="Tahoma" w:cs="Tahoma"/>
                <w:sz w:val="19"/>
                <w:szCs w:val="19"/>
                <w:lang w:eastAsia="ru-RU"/>
              </w:rPr>
              <w:t>Инфографика</w:t>
            </w:r>
            <w:proofErr w:type="spellEnd"/>
            <w:r w:rsidRPr="000E0065">
              <w:rPr>
                <w:rFonts w:ascii="Tahoma" w:eastAsia="Times New Roman" w:hAnsi="Tahoma" w:cs="Tahoma"/>
                <w:sz w:val="19"/>
                <w:szCs w:val="19"/>
                <w:lang w:eastAsia="ru-RU"/>
              </w:rPr>
              <w:t>. Солнечные дни,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Помогите младшим школьникам полюбить чтение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Утренние вопросы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Вечное движение</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13.</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разнообразных идей.</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Оригинальность и проработанность.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Обсуждение проблемы: Когда на уроке мне помогла креативность?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Совместное чтение текста заданий. Маркировка текста с целью выделения основных требований.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Совместная деятельность по анализу предложенных ситуаций и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Моделирование жизненных ситуаций, требующих применения дивергентного мышления.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Примеры: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Как поступить?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Какое принять решение?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Преобразование ситуации,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Поиск альтернатив,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Поиск связей и отношений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-Когда в жизни может выручить гибкость и беглость мышления?</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 и малых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 и подведение итогов</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39"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Комплексные задания (задания на выдвижение разнообразных идей, оценку и отбор идей)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Фантастический мир,</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Социальная реклама,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NB или Пометки на полях,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Видеть</w:t>
            </w:r>
            <w:proofErr w:type="gramEnd"/>
            <w:r w:rsidRPr="000E0065">
              <w:rPr>
                <w:rFonts w:ascii="Tahoma" w:eastAsia="Times New Roman" w:hAnsi="Tahoma" w:cs="Tahoma"/>
                <w:sz w:val="19"/>
                <w:szCs w:val="19"/>
                <w:lang w:eastAsia="ru-RU"/>
              </w:rPr>
              <w:t xml:space="preserve"> глазами души,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Как</w:t>
            </w:r>
            <w:proofErr w:type="gramEnd"/>
            <w:r w:rsidRPr="000E0065">
              <w:rPr>
                <w:rFonts w:ascii="Tahoma" w:eastAsia="Times New Roman" w:hAnsi="Tahoma" w:cs="Tahoma"/>
                <w:sz w:val="19"/>
                <w:szCs w:val="19"/>
                <w:lang w:eastAsia="ru-RU"/>
              </w:rPr>
              <w:t xml:space="preserve"> защищаться от манипуляций,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Транспорт будущего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14.</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Выдвижение креативны</w:t>
            </w:r>
            <w:r w:rsidRPr="000E0065">
              <w:rPr>
                <w:rFonts w:ascii="Tahoma" w:eastAsia="Times New Roman" w:hAnsi="Tahoma" w:cs="Tahoma"/>
                <w:sz w:val="19"/>
                <w:szCs w:val="19"/>
                <w:lang w:eastAsia="ru-RU"/>
              </w:rPr>
              <w:lastRenderedPageBreak/>
              <w:t>х идей и их доработка.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Оригинальность и проработанность.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Обсуждение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какой жизненной ситуации мне помогла креативность?</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Совместное чтение текста заданий. Маркировка текста с целью выделения основных требований.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Совместная деятельность по анализу предложенных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Моделируем ситуацию: когда в жизни может понадобиться креативность?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каких ситуациях наилучшим решением проблемы является традиционное, а в каких -креативное?</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Работа в малых группах по поиску аналогий, </w:t>
            </w:r>
            <w:r w:rsidRPr="000E0065">
              <w:rPr>
                <w:rFonts w:ascii="Tahoma" w:eastAsia="Times New Roman" w:hAnsi="Tahoma" w:cs="Tahoma"/>
                <w:sz w:val="19"/>
                <w:szCs w:val="19"/>
                <w:lang w:eastAsia="ru-RU"/>
              </w:rPr>
              <w:lastRenderedPageBreak/>
              <w:t>связей, ассоциаций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Работа в парах и малых группах по анализу и </w:t>
            </w:r>
            <w:proofErr w:type="gramStart"/>
            <w:r w:rsidRPr="000E0065">
              <w:rPr>
                <w:rFonts w:ascii="Tahoma" w:eastAsia="Times New Roman" w:hAnsi="Tahoma" w:cs="Tahoma"/>
                <w:sz w:val="19"/>
                <w:szCs w:val="19"/>
                <w:lang w:eastAsia="ru-RU"/>
              </w:rPr>
              <w:t>моделированию  ситуаций</w:t>
            </w:r>
            <w:proofErr w:type="gramEnd"/>
            <w:r w:rsidRPr="000E0065">
              <w:rPr>
                <w:rFonts w:ascii="Tahoma" w:eastAsia="Times New Roman" w:hAnsi="Tahoma" w:cs="Tahoma"/>
                <w:sz w:val="19"/>
                <w:szCs w:val="19"/>
                <w:lang w:eastAsia="ru-RU"/>
              </w:rPr>
              <w:t>, по подведению итогов.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40"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Комплексные задания (задания на выдвижение креативных идей, доработку идей)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Фантастический мир,</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Социальная реклама,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NB или Пометки на полях,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Видеть</w:t>
            </w:r>
            <w:proofErr w:type="gramEnd"/>
            <w:r w:rsidRPr="000E0065">
              <w:rPr>
                <w:rFonts w:ascii="Tahoma" w:eastAsia="Times New Roman" w:hAnsi="Tahoma" w:cs="Tahoma"/>
                <w:sz w:val="19"/>
                <w:szCs w:val="19"/>
                <w:lang w:eastAsia="ru-RU"/>
              </w:rPr>
              <w:t xml:space="preserve"> глазами души,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Как</w:t>
            </w:r>
            <w:proofErr w:type="gramEnd"/>
            <w:r w:rsidRPr="000E0065">
              <w:rPr>
                <w:rFonts w:ascii="Tahoma" w:eastAsia="Times New Roman" w:hAnsi="Tahoma" w:cs="Tahoma"/>
                <w:sz w:val="19"/>
                <w:szCs w:val="19"/>
                <w:lang w:eastAsia="ru-RU"/>
              </w:rPr>
              <w:t xml:space="preserve"> защищаться от манипуляций,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Транспорт будущего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15.</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От выдвижения до доработки идей</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Использование навыков креативного мышления для создания продукта.</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проекта на основе комплексного задания (по выбору учителя):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-Конкурс идей «Благодарим своих учителей»,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-Социальное проектирование. «Как я вижу своё будущее?»,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-Футуристическая выставка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-Подготовка и проведение социально значимого мероприятия (например, помощи людям с особенностями здоровья),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-Планирование и организация системы мероприятий по помощи в учёбе.</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малых группах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Презентация результатов обсуждения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41"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i/>
                <w:iCs/>
                <w:sz w:val="19"/>
                <w:szCs w:val="19"/>
                <w:lang w:eastAsia="ru-RU"/>
              </w:rPr>
              <w:t>По выбору учителя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Благодарность,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Нужный предмет,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Фантастический мир,</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Транспорт будущего</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Вещества и материалы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Рисунок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xml:space="preserve">., </w:t>
            </w:r>
            <w:proofErr w:type="gramStart"/>
            <w:r w:rsidRPr="000E0065">
              <w:rPr>
                <w:rFonts w:ascii="Tahoma" w:eastAsia="Times New Roman" w:hAnsi="Tahoma" w:cs="Tahoma"/>
                <w:sz w:val="19"/>
                <w:szCs w:val="19"/>
                <w:lang w:eastAsia="ru-RU"/>
              </w:rPr>
              <w:t>Видеть</w:t>
            </w:r>
            <w:proofErr w:type="gramEnd"/>
            <w:r w:rsidRPr="000E0065">
              <w:rPr>
                <w:rFonts w:ascii="Tahoma" w:eastAsia="Times New Roman" w:hAnsi="Tahoma" w:cs="Tahoma"/>
                <w:sz w:val="19"/>
                <w:szCs w:val="19"/>
                <w:lang w:eastAsia="ru-RU"/>
              </w:rPr>
              <w:t xml:space="preserve"> глазами души,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9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Солнечные дети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         7 </w:t>
            </w:r>
            <w:proofErr w:type="spellStart"/>
            <w:r w:rsidRPr="000E0065">
              <w:rPr>
                <w:rFonts w:ascii="Tahoma" w:eastAsia="Times New Roman" w:hAnsi="Tahoma" w:cs="Tahoma"/>
                <w:sz w:val="19"/>
                <w:szCs w:val="19"/>
                <w:lang w:eastAsia="ru-RU"/>
              </w:rPr>
              <w:t>кл</w:t>
            </w:r>
            <w:proofErr w:type="spellEnd"/>
            <w:r w:rsidRPr="000E0065">
              <w:rPr>
                <w:rFonts w:ascii="Tahoma" w:eastAsia="Times New Roman" w:hAnsi="Tahoma" w:cs="Tahoma"/>
                <w:sz w:val="19"/>
                <w:szCs w:val="19"/>
                <w:lang w:eastAsia="ru-RU"/>
              </w:rPr>
              <w:t>., Поможем друг другу</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16.</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Диагностика и рефлексия. Самооценка</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Креативное мышление. Диагностическая работа для 9 класса.</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Выполнение итоговой работы.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Обсуждение результатов. </w:t>
            </w:r>
            <w:proofErr w:type="spellStart"/>
            <w:r w:rsidRPr="000E0065">
              <w:rPr>
                <w:rFonts w:ascii="Tahoma" w:eastAsia="Times New Roman" w:hAnsi="Tahoma" w:cs="Tahoma"/>
                <w:sz w:val="19"/>
                <w:szCs w:val="19"/>
                <w:lang w:eastAsia="ru-RU"/>
              </w:rPr>
              <w:t>Взаимо</w:t>
            </w:r>
            <w:proofErr w:type="spellEnd"/>
            <w:r w:rsidRPr="000E0065">
              <w:rPr>
                <w:rFonts w:ascii="Tahoma" w:eastAsia="Times New Roman" w:hAnsi="Tahoma" w:cs="Tahoma"/>
                <w:sz w:val="19"/>
                <w:szCs w:val="19"/>
                <w:lang w:eastAsia="ru-RU"/>
              </w:rPr>
              <w:t>- и самооценка результатов выполнения</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Индивидуальная работа.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в парах.</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РЭШ </w:t>
            </w:r>
            <w:hyperlink r:id="rId142" w:history="1">
              <w:r w:rsidRPr="000E0065">
                <w:rPr>
                  <w:rFonts w:ascii="Tahoma" w:eastAsia="Times New Roman" w:hAnsi="Tahoma" w:cs="Tahoma"/>
                  <w:color w:val="486DAA"/>
                  <w:sz w:val="19"/>
                  <w:szCs w:val="19"/>
                  <w:u w:val="single"/>
                  <w:lang w:eastAsia="ru-RU"/>
                </w:rPr>
                <w:t>https://fg.resh.edu.ru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 </w:t>
            </w:r>
            <w:hyperlink r:id="rId143" w:history="1">
              <w:r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Диагностическая работа для 9 класса. Креативное мышление.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Вариант 1. Экспедиция на Марс.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Вариант 2. Социальная инициатива</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Подведение итогов первой части программы: Рефлексивное занятие 1.</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17.</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 первой части программы.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Самооценка результатов деятельнос</w:t>
            </w:r>
            <w:r w:rsidRPr="000E0065">
              <w:rPr>
                <w:rFonts w:ascii="Tahoma" w:eastAsia="Times New Roman" w:hAnsi="Tahoma" w:cs="Tahoma"/>
                <w:sz w:val="19"/>
                <w:szCs w:val="19"/>
                <w:lang w:eastAsia="ru-RU"/>
              </w:rPr>
              <w:lastRenderedPageBreak/>
              <w:t>ти на занятиях</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Самооценка уверенности при решении жизненных проблем.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Обсуждение результатов самооценк</w:t>
            </w:r>
            <w:r w:rsidRPr="000E0065">
              <w:rPr>
                <w:rFonts w:ascii="Tahoma" w:eastAsia="Times New Roman" w:hAnsi="Tahoma" w:cs="Tahoma"/>
                <w:sz w:val="19"/>
                <w:szCs w:val="19"/>
                <w:lang w:eastAsia="ru-RU"/>
              </w:rPr>
              <w:lastRenderedPageBreak/>
              <w:t>и с целью достижения большей уверенности при решении задач по функциональной грамотности.</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Оценивать результаты своей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и обосновывать свою позицию.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Задавать вопросы, необходимые для организации собственной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Предлагать варианты решений поставленной проблемы.</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Приложение</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Модуль 4: Математическая грамотность:</w:t>
            </w:r>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«Математика в окружающем мире» (4 ч)</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18.</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общественной жизни: социальные опросы и исследования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Комплексные задания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«Домашние животные», «Здоровое питание»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Статистические характеристики, Представление информации (диаграммы)</w:t>
            </w:r>
          </w:p>
        </w:tc>
        <w:tc>
          <w:tcPr>
            <w:tcW w:w="2690"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Извлекать</w:t>
            </w:r>
            <w:r w:rsidRPr="000E0065">
              <w:rPr>
                <w:rFonts w:ascii="Tahoma" w:eastAsia="Times New Roman" w:hAnsi="Tahoma" w:cs="Tahoma"/>
                <w:sz w:val="19"/>
                <w:szCs w:val="19"/>
                <w:lang w:eastAsia="ru-RU"/>
              </w:rPr>
              <w:t> информацию (из текста, таблицы, диаграммы), </w:t>
            </w:r>
            <w:r w:rsidRPr="000E0065">
              <w:rPr>
                <w:rFonts w:ascii="Tahoma" w:eastAsia="Times New Roman" w:hAnsi="Tahoma" w:cs="Tahoma"/>
                <w:b/>
                <w:bCs/>
                <w:sz w:val="19"/>
                <w:szCs w:val="19"/>
                <w:lang w:eastAsia="ru-RU"/>
              </w:rPr>
              <w:t>Распознавать</w:t>
            </w:r>
            <w:r w:rsidRPr="000E0065">
              <w:rPr>
                <w:rFonts w:ascii="Tahoma" w:eastAsia="Times New Roman" w:hAnsi="Tahoma" w:cs="Tahoma"/>
                <w:sz w:val="19"/>
                <w:szCs w:val="19"/>
                <w:lang w:eastAsia="ru-RU"/>
              </w:rPr>
              <w:t> математические объекты, </w:t>
            </w:r>
            <w:r w:rsidRPr="000E0065">
              <w:rPr>
                <w:rFonts w:ascii="Tahoma" w:eastAsia="Times New Roman" w:hAnsi="Tahoma" w:cs="Tahoma"/>
                <w:b/>
                <w:bCs/>
                <w:sz w:val="19"/>
                <w:szCs w:val="19"/>
                <w:lang w:eastAsia="ru-RU"/>
              </w:rPr>
              <w:t>Описывать</w:t>
            </w:r>
            <w:r w:rsidRPr="000E0065">
              <w:rPr>
                <w:rFonts w:ascii="Tahoma" w:eastAsia="Times New Roman" w:hAnsi="Tahoma" w:cs="Tahoma"/>
                <w:sz w:val="19"/>
                <w:szCs w:val="19"/>
                <w:lang w:eastAsia="ru-RU"/>
              </w:rPr>
              <w:t> ход и результаты действий, </w:t>
            </w:r>
            <w:proofErr w:type="gramStart"/>
            <w:r w:rsidRPr="000E0065">
              <w:rPr>
                <w:rFonts w:ascii="Tahoma" w:eastAsia="Times New Roman" w:hAnsi="Tahoma" w:cs="Tahoma"/>
                <w:b/>
                <w:bCs/>
                <w:sz w:val="19"/>
                <w:szCs w:val="19"/>
                <w:lang w:eastAsia="ru-RU"/>
              </w:rPr>
              <w:t>Предлагать  и</w:t>
            </w:r>
            <w:proofErr w:type="gramEnd"/>
            <w:r w:rsidRPr="000E0065">
              <w:rPr>
                <w:rFonts w:ascii="Tahoma" w:eastAsia="Times New Roman" w:hAnsi="Tahoma" w:cs="Tahoma"/>
                <w:b/>
                <w:bCs/>
                <w:sz w:val="19"/>
                <w:szCs w:val="19"/>
                <w:lang w:eastAsia="ru-RU"/>
              </w:rPr>
              <w:t xml:space="preserve"> обсуждать</w:t>
            </w:r>
            <w:r w:rsidRPr="000E0065">
              <w:rPr>
                <w:rFonts w:ascii="Tahoma" w:eastAsia="Times New Roman" w:hAnsi="Tahoma" w:cs="Tahoma"/>
                <w:sz w:val="19"/>
                <w:szCs w:val="19"/>
                <w:lang w:eastAsia="ru-RU"/>
              </w:rPr>
              <w:t> способы решения, </w:t>
            </w:r>
            <w:r w:rsidRPr="000E0065">
              <w:rPr>
                <w:rFonts w:ascii="Tahoma" w:eastAsia="Times New Roman" w:hAnsi="Tahoma" w:cs="Tahoma"/>
                <w:b/>
                <w:bCs/>
                <w:sz w:val="19"/>
                <w:szCs w:val="19"/>
                <w:lang w:eastAsia="ru-RU"/>
              </w:rPr>
              <w:t>Прикидывать, оценивать, вычислять</w:t>
            </w:r>
            <w:r w:rsidRPr="000E0065">
              <w:rPr>
                <w:rFonts w:ascii="Tahoma" w:eastAsia="Times New Roman" w:hAnsi="Tahoma" w:cs="Tahoma"/>
                <w:sz w:val="19"/>
                <w:szCs w:val="19"/>
                <w:lang w:eastAsia="ru-RU"/>
              </w:rPr>
              <w:t> результат, </w:t>
            </w:r>
            <w:r w:rsidRPr="000E0065">
              <w:rPr>
                <w:rFonts w:ascii="Tahoma" w:eastAsia="Times New Roman" w:hAnsi="Tahoma" w:cs="Tahoma"/>
                <w:b/>
                <w:bCs/>
                <w:sz w:val="19"/>
                <w:szCs w:val="19"/>
                <w:lang w:eastAsia="ru-RU"/>
              </w:rPr>
              <w:t>Устанавливать</w:t>
            </w:r>
            <w:r w:rsidRPr="000E0065">
              <w:rPr>
                <w:rFonts w:ascii="Tahoma" w:eastAsia="Times New Roman" w:hAnsi="Tahoma" w:cs="Tahoma"/>
                <w:sz w:val="19"/>
                <w:szCs w:val="19"/>
                <w:lang w:eastAsia="ru-RU"/>
              </w:rPr>
              <w:t> и использовать зависимости между величинами, данными,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Читать, записывать, сравнивать</w:t>
            </w:r>
            <w:r w:rsidRPr="000E0065">
              <w:rPr>
                <w:rFonts w:ascii="Tahoma" w:eastAsia="Times New Roman" w:hAnsi="Tahoma" w:cs="Tahoma"/>
                <w:sz w:val="19"/>
                <w:szCs w:val="19"/>
                <w:lang w:eastAsia="ru-RU"/>
              </w:rPr>
              <w:t> математические объекты (числа, величины, фигуры), </w:t>
            </w:r>
            <w:proofErr w:type="gramStart"/>
            <w:r w:rsidRPr="000E0065">
              <w:rPr>
                <w:rFonts w:ascii="Tahoma" w:eastAsia="Times New Roman" w:hAnsi="Tahoma" w:cs="Tahoma"/>
                <w:b/>
                <w:bCs/>
                <w:sz w:val="19"/>
                <w:szCs w:val="19"/>
                <w:lang w:eastAsia="ru-RU"/>
              </w:rPr>
              <w:t>Применять</w:t>
            </w:r>
            <w:proofErr w:type="gramEnd"/>
            <w:r w:rsidRPr="000E0065">
              <w:rPr>
                <w:rFonts w:ascii="Tahoma" w:eastAsia="Times New Roman" w:hAnsi="Tahoma" w:cs="Tahoma"/>
                <w:sz w:val="19"/>
                <w:szCs w:val="19"/>
                <w:lang w:eastAsia="ru-RU"/>
              </w:rPr>
              <w:t> правила, свойства (вычислений, нахождения результата), </w:t>
            </w:r>
            <w:r w:rsidRPr="000E0065">
              <w:rPr>
                <w:rFonts w:ascii="Tahoma" w:eastAsia="Times New Roman" w:hAnsi="Tahoma" w:cs="Tahoma"/>
                <w:b/>
                <w:bCs/>
                <w:sz w:val="19"/>
                <w:szCs w:val="19"/>
                <w:lang w:eastAsia="ru-RU"/>
              </w:rPr>
              <w:t>Применять</w:t>
            </w:r>
            <w:r w:rsidRPr="000E0065">
              <w:rPr>
                <w:rFonts w:ascii="Tahoma" w:eastAsia="Times New Roman" w:hAnsi="Tahoma" w:cs="Tahoma"/>
                <w:sz w:val="19"/>
                <w:szCs w:val="19"/>
                <w:lang w:eastAsia="ru-RU"/>
              </w:rPr>
              <w:t> приемы проверки результата, </w:t>
            </w:r>
            <w:r w:rsidRPr="000E0065">
              <w:rPr>
                <w:rFonts w:ascii="Tahoma" w:eastAsia="Times New Roman" w:hAnsi="Tahoma" w:cs="Tahoma"/>
                <w:b/>
                <w:bCs/>
                <w:sz w:val="19"/>
                <w:szCs w:val="19"/>
                <w:lang w:eastAsia="ru-RU"/>
              </w:rPr>
              <w:t>Интерпретировать</w:t>
            </w:r>
            <w:r w:rsidRPr="000E0065">
              <w:rPr>
                <w:rFonts w:ascii="Tahoma" w:eastAsia="Times New Roman" w:hAnsi="Tahoma" w:cs="Tahoma"/>
                <w:sz w:val="19"/>
                <w:szCs w:val="19"/>
                <w:lang w:eastAsia="ru-RU"/>
              </w:rPr>
              <w:t> ответ, данные,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Выдвигать и обосновывать</w:t>
            </w:r>
            <w:r w:rsidRPr="000E0065">
              <w:rPr>
                <w:rFonts w:ascii="Tahoma" w:eastAsia="Times New Roman" w:hAnsi="Tahoma" w:cs="Tahoma"/>
                <w:sz w:val="19"/>
                <w:szCs w:val="19"/>
                <w:lang w:eastAsia="ru-RU"/>
              </w:rPr>
              <w:t> гипотезу, </w:t>
            </w:r>
            <w:proofErr w:type="gramStart"/>
            <w:r w:rsidRPr="000E0065">
              <w:rPr>
                <w:rFonts w:ascii="Tahoma" w:eastAsia="Times New Roman" w:hAnsi="Tahoma" w:cs="Tahoma"/>
                <w:b/>
                <w:bCs/>
                <w:sz w:val="19"/>
                <w:szCs w:val="19"/>
                <w:lang w:eastAsia="ru-RU"/>
              </w:rPr>
              <w:t>Формулировать</w:t>
            </w:r>
            <w:proofErr w:type="gramEnd"/>
            <w:r w:rsidRPr="000E0065">
              <w:rPr>
                <w:rFonts w:ascii="Tahoma" w:eastAsia="Times New Roman" w:hAnsi="Tahoma" w:cs="Tahoma"/>
                <w:sz w:val="19"/>
                <w:szCs w:val="19"/>
                <w:lang w:eastAsia="ru-RU"/>
              </w:rPr>
              <w:t> обобщения и выводы, </w:t>
            </w:r>
            <w:proofErr w:type="spellStart"/>
            <w:r w:rsidRPr="000E0065">
              <w:rPr>
                <w:rFonts w:ascii="Tahoma" w:eastAsia="Times New Roman" w:hAnsi="Tahoma" w:cs="Tahoma"/>
                <w:b/>
                <w:bCs/>
                <w:sz w:val="19"/>
                <w:szCs w:val="19"/>
                <w:lang w:eastAsia="ru-RU"/>
              </w:rPr>
              <w:t>Распознавать</w:t>
            </w:r>
            <w:r w:rsidRPr="000E0065">
              <w:rPr>
                <w:rFonts w:ascii="Tahoma" w:eastAsia="Times New Roman" w:hAnsi="Tahoma" w:cs="Tahoma"/>
                <w:sz w:val="19"/>
                <w:szCs w:val="19"/>
                <w:lang w:eastAsia="ru-RU"/>
              </w:rPr>
              <w:t>истинные</w:t>
            </w:r>
            <w:proofErr w:type="spellEnd"/>
            <w:r w:rsidRPr="000E0065">
              <w:rPr>
                <w:rFonts w:ascii="Tahoma" w:eastAsia="Times New Roman" w:hAnsi="Tahoma" w:cs="Tahoma"/>
                <w:sz w:val="19"/>
                <w:szCs w:val="19"/>
                <w:lang w:eastAsia="ru-RU"/>
              </w:rPr>
              <w:t xml:space="preserve"> и ложные высказывания об объектах, </w:t>
            </w:r>
            <w:r w:rsidRPr="000E0065">
              <w:rPr>
                <w:rFonts w:ascii="Tahoma" w:eastAsia="Times New Roman" w:hAnsi="Tahoma" w:cs="Tahoma"/>
                <w:b/>
                <w:bCs/>
                <w:sz w:val="19"/>
                <w:szCs w:val="19"/>
                <w:lang w:eastAsia="ru-RU"/>
              </w:rPr>
              <w:t>Строить</w:t>
            </w:r>
            <w:r w:rsidRPr="000E0065">
              <w:rPr>
                <w:rFonts w:ascii="Tahoma" w:eastAsia="Times New Roman" w:hAnsi="Tahoma" w:cs="Tahoma"/>
                <w:sz w:val="19"/>
                <w:szCs w:val="19"/>
                <w:lang w:eastAsia="ru-RU"/>
              </w:rPr>
              <w:t> высказывания, </w:t>
            </w:r>
            <w:r w:rsidRPr="000E0065">
              <w:rPr>
                <w:rFonts w:ascii="Tahoma" w:eastAsia="Times New Roman" w:hAnsi="Tahoma" w:cs="Tahoma"/>
                <w:b/>
                <w:bCs/>
                <w:sz w:val="19"/>
                <w:szCs w:val="19"/>
                <w:lang w:eastAsia="ru-RU"/>
              </w:rPr>
              <w:t>Приводить</w:t>
            </w:r>
            <w:r w:rsidRPr="000E0065">
              <w:rPr>
                <w:rFonts w:ascii="Tahoma" w:eastAsia="Times New Roman" w:hAnsi="Tahoma" w:cs="Tahoma"/>
                <w:sz w:val="19"/>
                <w:szCs w:val="19"/>
                <w:lang w:eastAsia="ru-RU"/>
              </w:rPr>
              <w:t xml:space="preserve"> примеры и </w:t>
            </w:r>
            <w:proofErr w:type="spellStart"/>
            <w:r w:rsidRPr="000E0065">
              <w:rPr>
                <w:rFonts w:ascii="Tahoma" w:eastAsia="Times New Roman" w:hAnsi="Tahoma" w:cs="Tahoma"/>
                <w:sz w:val="19"/>
                <w:szCs w:val="19"/>
                <w:lang w:eastAsia="ru-RU"/>
              </w:rPr>
              <w:t>контрпримеры</w:t>
            </w:r>
            <w:proofErr w:type="spellEnd"/>
            <w:r w:rsidRPr="000E0065">
              <w:rPr>
                <w:rFonts w:ascii="Tahoma" w:eastAsia="Times New Roman" w:hAnsi="Tahoma" w:cs="Tahoma"/>
                <w:sz w:val="19"/>
                <w:szCs w:val="19"/>
                <w:lang w:eastAsia="ru-RU"/>
              </w:rPr>
              <w:t>, </w:t>
            </w:r>
            <w:r w:rsidRPr="000E0065">
              <w:rPr>
                <w:rFonts w:ascii="Tahoma" w:eastAsia="Times New Roman" w:hAnsi="Tahoma" w:cs="Tahoma"/>
                <w:b/>
                <w:bCs/>
                <w:sz w:val="19"/>
                <w:szCs w:val="19"/>
                <w:lang w:eastAsia="ru-RU"/>
              </w:rPr>
              <w:t>Выявлять</w:t>
            </w:r>
            <w:r w:rsidRPr="000E0065">
              <w:rPr>
                <w:rFonts w:ascii="Tahoma" w:eastAsia="Times New Roman" w:hAnsi="Tahoma" w:cs="Tahoma"/>
                <w:sz w:val="19"/>
                <w:szCs w:val="19"/>
                <w:lang w:eastAsia="ru-RU"/>
              </w:rPr>
              <w:t> сходства и различия объектов, </w:t>
            </w:r>
            <w:r w:rsidRPr="000E0065">
              <w:rPr>
                <w:rFonts w:ascii="Tahoma" w:eastAsia="Times New Roman" w:hAnsi="Tahoma" w:cs="Tahoma"/>
                <w:b/>
                <w:bCs/>
                <w:sz w:val="19"/>
                <w:szCs w:val="19"/>
                <w:lang w:eastAsia="ru-RU"/>
              </w:rPr>
              <w:t>Измерять </w:t>
            </w:r>
            <w:r w:rsidRPr="000E0065">
              <w:rPr>
                <w:rFonts w:ascii="Tahoma" w:eastAsia="Times New Roman" w:hAnsi="Tahoma" w:cs="Tahoma"/>
                <w:sz w:val="19"/>
                <w:szCs w:val="19"/>
                <w:lang w:eastAsia="ru-RU"/>
              </w:rPr>
              <w:t>объекты,</w:t>
            </w:r>
            <w:r w:rsidRPr="000E0065">
              <w:rPr>
                <w:rFonts w:ascii="Tahoma" w:eastAsia="Times New Roman" w:hAnsi="Tahoma" w:cs="Tahoma"/>
                <w:b/>
                <w:bCs/>
                <w:sz w:val="19"/>
                <w:szCs w:val="19"/>
                <w:lang w:eastAsia="ru-RU"/>
              </w:rPr>
              <w:t> Конструировать</w:t>
            </w:r>
            <w:r w:rsidRPr="000E0065">
              <w:rPr>
                <w:rFonts w:ascii="Tahoma" w:eastAsia="Times New Roman" w:hAnsi="Tahoma" w:cs="Tahoma"/>
                <w:sz w:val="19"/>
                <w:szCs w:val="19"/>
                <w:lang w:eastAsia="ru-RU"/>
              </w:rPr>
              <w:t> математические отношения,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Моделировать</w:t>
            </w:r>
            <w:r w:rsidRPr="000E0065">
              <w:rPr>
                <w:rFonts w:ascii="Tahoma" w:eastAsia="Times New Roman" w:hAnsi="Tahoma" w:cs="Tahoma"/>
                <w:sz w:val="19"/>
                <w:szCs w:val="19"/>
                <w:lang w:eastAsia="ru-RU"/>
              </w:rPr>
              <w:t> ситуацию математически, </w:t>
            </w:r>
            <w:r w:rsidRPr="000E0065">
              <w:rPr>
                <w:rFonts w:ascii="Tahoma" w:eastAsia="Times New Roman" w:hAnsi="Tahoma" w:cs="Tahoma"/>
                <w:b/>
                <w:bCs/>
                <w:sz w:val="19"/>
                <w:szCs w:val="19"/>
                <w:lang w:eastAsia="ru-RU"/>
              </w:rPr>
              <w:t>Наблюдать и проводить</w:t>
            </w:r>
            <w:r w:rsidRPr="000E0065">
              <w:rPr>
                <w:rFonts w:ascii="Tahoma" w:eastAsia="Times New Roman" w:hAnsi="Tahoma" w:cs="Tahoma"/>
                <w:sz w:val="19"/>
                <w:szCs w:val="19"/>
                <w:lang w:eastAsia="ru-RU"/>
              </w:rPr>
              <w:t> аналогии</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 групповая работа, индивидуальная работа, исследование информационных источников, опрос, презентация, круглый стол</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44"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9 класс,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«Домашние животные», «Здоровое питание»</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19.</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 отдыхе: измерения на местности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Комплексное задание «Как измерить ширину реки»</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Измерение геометрических величин, Геометрические фигуры и их свойства, Равенство и подобие</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Групповая работа, индивидуальная работа, практическая работа (измерение на местности)</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45"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9 класс, 2019/20:</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«Как измерить ширину реки»</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20.</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общественной жизни: интернет</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Комплексное задание «Покупка подарка в интернет-магазине»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Представление данных (таблицы, диаграммы), Вероятность случайного события</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Беседа, групповая работа, индивидуальная работа, изучение </w:t>
            </w:r>
            <w:proofErr w:type="spellStart"/>
            <w:r w:rsidRPr="000E0065">
              <w:rPr>
                <w:rFonts w:ascii="Tahoma" w:eastAsia="Times New Roman" w:hAnsi="Tahoma" w:cs="Tahoma"/>
                <w:sz w:val="19"/>
                <w:szCs w:val="19"/>
                <w:lang w:eastAsia="ru-RU"/>
              </w:rPr>
              <w:t>интернет-ресурсов</w:t>
            </w:r>
            <w:proofErr w:type="spellEnd"/>
            <w:r w:rsidRPr="000E0065">
              <w:rPr>
                <w:rFonts w:ascii="Tahoma" w:eastAsia="Times New Roman" w:hAnsi="Tahoma" w:cs="Tahoma"/>
                <w:sz w:val="19"/>
                <w:szCs w:val="19"/>
                <w:lang w:eastAsia="ru-RU"/>
              </w:rPr>
              <w:t>, презентация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46"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9 класс, 2021: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«Покупка подарка в интернет-магазине»</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21.</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 домашних делах: коммунальные платежи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Комплексное задание «Измерени</w:t>
            </w:r>
            <w:r w:rsidRPr="000E0065">
              <w:rPr>
                <w:rFonts w:ascii="Tahoma" w:eastAsia="Times New Roman" w:hAnsi="Tahoma" w:cs="Tahoma"/>
                <w:sz w:val="19"/>
                <w:szCs w:val="19"/>
                <w:lang w:eastAsia="ru-RU"/>
              </w:rPr>
              <w:lastRenderedPageBreak/>
              <w:t>е и оплата электроэнергии»</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Вычисления с рациональными числами с использованием электронных таблиц</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Беседа, групповая работа, индивидуальная работа, практическая работа (вычисления с использованием электронных таблиц), </w:t>
            </w:r>
            <w:r w:rsidRPr="000E0065">
              <w:rPr>
                <w:rFonts w:ascii="Tahoma" w:eastAsia="Times New Roman" w:hAnsi="Tahoma" w:cs="Tahoma"/>
                <w:sz w:val="19"/>
                <w:szCs w:val="19"/>
                <w:lang w:eastAsia="ru-RU"/>
              </w:rPr>
              <w:lastRenderedPageBreak/>
              <w:t>презентация (рекомендаций)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47"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shd w:val="clear" w:color="auto" w:fill="DEEAF6"/>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«Измерение и оплата электроэнергии» - в Приложении</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Модуль 5: Финансовая грамотность: «Основы финансового успеха»  (4 ч)</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22.</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Я - потребитель.</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Права потребителей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Защита прав потребителей</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 Обосновывать финансовое решение.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практическая работа/ решение кейсов/ игра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48"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Защита прав потребителей (</w:t>
            </w:r>
            <w:proofErr w:type="gramStart"/>
            <w:r w:rsidRPr="000E0065">
              <w:rPr>
                <w:rFonts w:ascii="Tahoma" w:eastAsia="Times New Roman" w:hAnsi="Tahoma" w:cs="Tahoma"/>
                <w:sz w:val="19"/>
                <w:szCs w:val="19"/>
                <w:lang w:eastAsia="ru-RU"/>
              </w:rPr>
              <w:t>2020,  8</w:t>
            </w:r>
            <w:proofErr w:type="gramEnd"/>
            <w:r w:rsidRPr="000E0065">
              <w:rPr>
                <w:rFonts w:ascii="Tahoma" w:eastAsia="Times New Roman" w:hAnsi="Tahoma" w:cs="Tahoma"/>
                <w:sz w:val="19"/>
                <w:szCs w:val="19"/>
                <w:lang w:eastAsia="ru-RU"/>
              </w:rPr>
              <w:t xml:space="preserve">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Опоздавший миксер (</w:t>
            </w:r>
            <w:proofErr w:type="gramStart"/>
            <w:r w:rsidRPr="000E0065">
              <w:rPr>
                <w:rFonts w:ascii="Tahoma" w:eastAsia="Times New Roman" w:hAnsi="Tahoma" w:cs="Tahoma"/>
                <w:sz w:val="19"/>
                <w:szCs w:val="19"/>
                <w:lang w:eastAsia="ru-RU"/>
              </w:rPr>
              <w:t>2021,  9</w:t>
            </w:r>
            <w:proofErr w:type="gramEnd"/>
            <w:r w:rsidRPr="000E0065">
              <w:rPr>
                <w:rFonts w:ascii="Tahoma" w:eastAsia="Times New Roman" w:hAnsi="Tahoma" w:cs="Tahoma"/>
                <w:sz w:val="19"/>
                <w:szCs w:val="19"/>
                <w:lang w:eastAsia="ru-RU"/>
              </w:rPr>
              <w:t xml:space="preserve">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23.</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Человек и работа: что учитываем, когда делаем выбор</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Трудоустройство: факторы выбора профессии, факторы выбора места работы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Образование и самообразование как условия финансовой стабильности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Успешное трудоустройство- основной фактор финансовой стабильности</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 Обосновывать финансовое решение.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практическая работа/игра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49"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proofErr w:type="gramStart"/>
            <w:r w:rsidRPr="000E0065">
              <w:rPr>
                <w:rFonts w:ascii="Tahoma" w:eastAsia="Times New Roman" w:hAnsi="Tahoma" w:cs="Tahoma"/>
                <w:sz w:val="19"/>
                <w:szCs w:val="19"/>
                <w:lang w:eastAsia="ru-RU"/>
              </w:rPr>
              <w:t>Заработная  плата</w:t>
            </w:r>
            <w:proofErr w:type="gramEnd"/>
            <w:r w:rsidRPr="000E0065">
              <w:rPr>
                <w:rFonts w:ascii="Tahoma" w:eastAsia="Times New Roman" w:hAnsi="Tahoma" w:cs="Tahoma"/>
                <w:sz w:val="19"/>
                <w:szCs w:val="19"/>
                <w:lang w:eastAsia="ru-RU"/>
              </w:rPr>
              <w:t xml:space="preserve"> (2021,  9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Первая работа Издательство просвещение (</w:t>
            </w:r>
            <w:proofErr w:type="spellStart"/>
            <w:r w:rsidRPr="000E0065">
              <w:rPr>
                <w:rFonts w:ascii="Tahoma" w:eastAsia="Times New Roman" w:hAnsi="Tahoma" w:cs="Tahoma"/>
                <w:sz w:val="19"/>
                <w:szCs w:val="19"/>
                <w:lang w:eastAsia="ru-RU"/>
              </w:rPr>
              <w:t>вып</w:t>
            </w:r>
            <w:proofErr w:type="spellEnd"/>
            <w:r w:rsidRPr="000E0065">
              <w:rPr>
                <w:rFonts w:ascii="Tahoma" w:eastAsia="Times New Roman" w:hAnsi="Tahoma" w:cs="Tahoma"/>
                <w:sz w:val="19"/>
                <w:szCs w:val="19"/>
                <w:lang w:eastAsia="ru-RU"/>
              </w:rPr>
              <w:t xml:space="preserve"> 2 часть 2)</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24.</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Налоги и выплаты: что отдаем и как получаем</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Что такое налоги </w:t>
            </w:r>
            <w:proofErr w:type="gramStart"/>
            <w:r w:rsidRPr="000E0065">
              <w:rPr>
                <w:rFonts w:ascii="Tahoma" w:eastAsia="Times New Roman" w:hAnsi="Tahoma" w:cs="Tahoma"/>
                <w:sz w:val="19"/>
                <w:szCs w:val="19"/>
                <w:lang w:eastAsia="ru-RU"/>
              </w:rPr>
              <w:t>и  зачем</w:t>
            </w:r>
            <w:proofErr w:type="gramEnd"/>
            <w:r w:rsidRPr="000E0065">
              <w:rPr>
                <w:rFonts w:ascii="Tahoma" w:eastAsia="Times New Roman" w:hAnsi="Tahoma" w:cs="Tahoma"/>
                <w:sz w:val="19"/>
                <w:szCs w:val="19"/>
                <w:lang w:eastAsia="ru-RU"/>
              </w:rPr>
              <w:t xml:space="preserve"> они нужны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Основные социальные выплаты, предоставляемые государством</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 Обосновывать финансовое решение.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практическая работа/ решение кейсов/ игра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50"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Ежегодные налоги (</w:t>
            </w:r>
            <w:proofErr w:type="gramStart"/>
            <w:r w:rsidRPr="000E0065">
              <w:rPr>
                <w:rFonts w:ascii="Tahoma" w:eastAsia="Times New Roman" w:hAnsi="Tahoma" w:cs="Tahoma"/>
                <w:sz w:val="19"/>
                <w:szCs w:val="19"/>
                <w:lang w:eastAsia="ru-RU"/>
              </w:rPr>
              <w:t>2021,  9</w:t>
            </w:r>
            <w:proofErr w:type="gramEnd"/>
            <w:r w:rsidRPr="000E0065">
              <w:rPr>
                <w:rFonts w:ascii="Tahoma" w:eastAsia="Times New Roman" w:hAnsi="Tahoma" w:cs="Tahoma"/>
                <w:sz w:val="19"/>
                <w:szCs w:val="19"/>
                <w:lang w:eastAsia="ru-RU"/>
              </w:rPr>
              <w:t xml:space="preserve">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Портал ИСРО РАО</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51"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Транспортный налог  (Просвещение </w:t>
            </w:r>
            <w:proofErr w:type="spellStart"/>
            <w:r w:rsidRPr="000E0065">
              <w:rPr>
                <w:rFonts w:ascii="Tahoma" w:eastAsia="Times New Roman" w:hAnsi="Tahoma" w:cs="Tahoma"/>
                <w:sz w:val="19"/>
                <w:szCs w:val="19"/>
                <w:lang w:eastAsia="ru-RU"/>
              </w:rPr>
              <w:t>вып</w:t>
            </w:r>
            <w:proofErr w:type="spellEnd"/>
            <w:r w:rsidRPr="000E0065">
              <w:rPr>
                <w:rFonts w:ascii="Tahoma" w:eastAsia="Times New Roman" w:hAnsi="Tahoma" w:cs="Tahoma"/>
                <w:sz w:val="19"/>
                <w:szCs w:val="19"/>
                <w:lang w:eastAsia="ru-RU"/>
              </w:rPr>
              <w:t xml:space="preserve"> 2, часть 2)</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25.</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Самое главное о профессиональном выборе: образование, работа и   финансовая стабильность</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Образование, работа и   финансовая стабильность</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 Обосновывать финансовое решение</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практическая работа/ решение кейсов/ дискуссия/ игра «Агентство по трудоустройству»</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52"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Зарплатная карта (2020, 9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Работа для Миши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Издательство просвещение (</w:t>
            </w:r>
            <w:proofErr w:type="spellStart"/>
            <w:r w:rsidRPr="000E0065">
              <w:rPr>
                <w:rFonts w:ascii="Tahoma" w:eastAsia="Times New Roman" w:hAnsi="Tahoma" w:cs="Tahoma"/>
                <w:sz w:val="19"/>
                <w:szCs w:val="19"/>
                <w:lang w:eastAsia="ru-RU"/>
              </w:rPr>
              <w:t>вып</w:t>
            </w:r>
            <w:proofErr w:type="spellEnd"/>
            <w:r w:rsidRPr="000E0065">
              <w:rPr>
                <w:rFonts w:ascii="Tahoma" w:eastAsia="Times New Roman" w:hAnsi="Tahoma" w:cs="Tahoma"/>
                <w:sz w:val="19"/>
                <w:szCs w:val="19"/>
                <w:lang w:eastAsia="ru-RU"/>
              </w:rPr>
              <w:t xml:space="preserve"> 2 часть 2)</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xml:space="preserve">Интегрированные занятия: Финансовая грамотность+ </w:t>
            </w:r>
            <w:proofErr w:type="gramStart"/>
            <w:r w:rsidRPr="000E0065">
              <w:rPr>
                <w:rFonts w:ascii="Tahoma" w:eastAsia="Times New Roman" w:hAnsi="Tahoma" w:cs="Tahoma"/>
                <w:b/>
                <w:bCs/>
                <w:sz w:val="19"/>
                <w:szCs w:val="19"/>
                <w:lang w:eastAsia="ru-RU"/>
              </w:rPr>
              <w:t>Математика  (</w:t>
            </w:r>
            <w:proofErr w:type="gramEnd"/>
            <w:r w:rsidRPr="000E0065">
              <w:rPr>
                <w:rFonts w:ascii="Tahoma" w:eastAsia="Times New Roman" w:hAnsi="Tahoma" w:cs="Tahoma"/>
                <w:b/>
                <w:bCs/>
                <w:sz w:val="19"/>
                <w:szCs w:val="19"/>
                <w:lang w:eastAsia="ru-RU"/>
              </w:rPr>
              <w:t>2 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xml:space="preserve">Финансовая грамотность+ </w:t>
            </w:r>
            <w:proofErr w:type="gramStart"/>
            <w:r w:rsidRPr="000E0065">
              <w:rPr>
                <w:rFonts w:ascii="Tahoma" w:eastAsia="Times New Roman" w:hAnsi="Tahoma" w:cs="Tahoma"/>
                <w:b/>
                <w:bCs/>
                <w:sz w:val="19"/>
                <w:szCs w:val="19"/>
                <w:lang w:eastAsia="ru-RU"/>
              </w:rPr>
              <w:t>Математика  +</w:t>
            </w:r>
            <w:proofErr w:type="gramEnd"/>
            <w:r w:rsidRPr="000E0065">
              <w:rPr>
                <w:rFonts w:ascii="Tahoma" w:eastAsia="Times New Roman" w:hAnsi="Tahoma" w:cs="Tahoma"/>
                <w:b/>
                <w:bCs/>
                <w:sz w:val="19"/>
                <w:szCs w:val="19"/>
                <w:lang w:eastAsia="ru-RU"/>
              </w:rPr>
              <w:t xml:space="preserve"> Естественно -научная(1 ч) – за рамками  выделенных  5  часов на </w:t>
            </w:r>
            <w:proofErr w:type="spellStart"/>
            <w:r w:rsidRPr="000E0065">
              <w:rPr>
                <w:rFonts w:ascii="Tahoma" w:eastAsia="Times New Roman" w:hAnsi="Tahoma" w:cs="Tahoma"/>
                <w:b/>
                <w:bCs/>
                <w:sz w:val="19"/>
                <w:szCs w:val="19"/>
                <w:lang w:eastAsia="ru-RU"/>
              </w:rPr>
              <w:t>финграмотность</w:t>
            </w:r>
            <w:proofErr w:type="spellEnd"/>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 </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26.</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«Что посеешь, то и  пожнешь» // «Землю уважай – пожнешь урожай»</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28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Финансовая грамотность и социальная ответственность </w:t>
            </w:r>
          </w:p>
        </w:tc>
        <w:tc>
          <w:tcPr>
            <w:tcW w:w="296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 Обосновывать финансовое решение.</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практическая работа/  игра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53" w:history="1">
              <w:r w:rsidR="000E0065" w:rsidRPr="000E0065">
                <w:rPr>
                  <w:rFonts w:ascii="Tahoma" w:eastAsia="Times New Roman" w:hAnsi="Tahoma" w:cs="Tahoma"/>
                  <w:color w:val="486DAA"/>
                  <w:sz w:val="19"/>
                  <w:szCs w:val="19"/>
                  <w:u w:val="single"/>
                  <w:lang w:eastAsia="ru-RU"/>
                </w:rPr>
                <w:t>http://skiv.instrao.ru/bank-zadaniy/finansovaya-gramotnost</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Климатический магазин – 9 класс - 2021</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27.</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«Труд, зарплата и налог — важный опыт и  урок»</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28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Финансовая грамотность</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Образование, работа и   финансовая стабильность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Определение факторов, влияющих на размер выплачиваемой заработной платы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Налоговые выплаты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Социальные пособия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Математическая грамотность: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Зависимость «цена – количество-стоимость»,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Действия с числами и величинами,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Вычисление процентов,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Вычисление процента от числа и числа по его проценту</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96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lastRenderedPageBreak/>
              <w:t>Финансовая грамотность</w:t>
            </w:r>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анализировать финансовую информацию.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финансовые проблемы.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Применять финансовые знания. Обосновывать финансовое решение.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Математическая грамотность:</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Извлекать</w:t>
            </w:r>
            <w:r w:rsidRPr="000E0065">
              <w:rPr>
                <w:rFonts w:ascii="Tahoma" w:eastAsia="Times New Roman" w:hAnsi="Tahoma" w:cs="Tahoma"/>
                <w:sz w:val="19"/>
                <w:szCs w:val="19"/>
                <w:lang w:eastAsia="ru-RU"/>
              </w:rPr>
              <w:t> информацию (из текста, таблицы, диаграммы), </w:t>
            </w:r>
            <w:proofErr w:type="gramStart"/>
            <w:r w:rsidRPr="000E0065">
              <w:rPr>
                <w:rFonts w:ascii="Tahoma" w:eastAsia="Times New Roman" w:hAnsi="Tahoma" w:cs="Tahoma"/>
                <w:b/>
                <w:bCs/>
                <w:sz w:val="19"/>
                <w:szCs w:val="19"/>
                <w:lang w:eastAsia="ru-RU"/>
              </w:rPr>
              <w:t>Распознавать</w:t>
            </w:r>
            <w:proofErr w:type="gramEnd"/>
            <w:r w:rsidRPr="000E0065">
              <w:rPr>
                <w:rFonts w:ascii="Tahoma" w:eastAsia="Times New Roman" w:hAnsi="Tahoma" w:cs="Tahoma"/>
                <w:sz w:val="19"/>
                <w:szCs w:val="19"/>
                <w:lang w:eastAsia="ru-RU"/>
              </w:rPr>
              <w:t> математические объекты, </w:t>
            </w:r>
            <w:r w:rsidRPr="000E0065">
              <w:rPr>
                <w:rFonts w:ascii="Tahoma" w:eastAsia="Times New Roman" w:hAnsi="Tahoma" w:cs="Tahoma"/>
                <w:b/>
                <w:bCs/>
                <w:sz w:val="19"/>
                <w:szCs w:val="19"/>
                <w:lang w:eastAsia="ru-RU"/>
              </w:rPr>
              <w:t>Моделировать</w:t>
            </w:r>
            <w:r w:rsidRPr="000E0065">
              <w:rPr>
                <w:rFonts w:ascii="Tahoma" w:eastAsia="Times New Roman" w:hAnsi="Tahoma" w:cs="Tahoma"/>
                <w:sz w:val="19"/>
                <w:szCs w:val="19"/>
                <w:lang w:eastAsia="ru-RU"/>
              </w:rPr>
              <w:t> ситуацию математически,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t>Устанавливать</w:t>
            </w:r>
            <w:r w:rsidRPr="000E0065">
              <w:rPr>
                <w:rFonts w:ascii="Tahoma" w:eastAsia="Times New Roman" w:hAnsi="Tahoma" w:cs="Tahoma"/>
                <w:sz w:val="19"/>
                <w:szCs w:val="19"/>
                <w:lang w:eastAsia="ru-RU"/>
              </w:rPr>
              <w:t> и использовать зависимости между величинами, данными,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Предлагать  и обсуждать</w:t>
            </w:r>
            <w:r w:rsidRPr="000E0065">
              <w:rPr>
                <w:rFonts w:ascii="Tahoma" w:eastAsia="Times New Roman" w:hAnsi="Tahoma" w:cs="Tahoma"/>
                <w:sz w:val="19"/>
                <w:szCs w:val="19"/>
                <w:lang w:eastAsia="ru-RU"/>
              </w:rPr>
              <w:t> способы решения, </w:t>
            </w:r>
            <w:r w:rsidRPr="000E0065">
              <w:rPr>
                <w:rFonts w:ascii="Tahoma" w:eastAsia="Times New Roman" w:hAnsi="Tahoma" w:cs="Tahoma"/>
                <w:b/>
                <w:bCs/>
                <w:sz w:val="19"/>
                <w:szCs w:val="19"/>
                <w:lang w:eastAsia="ru-RU"/>
              </w:rPr>
              <w:t>Прикидывать, оценивать, вычислять</w:t>
            </w:r>
            <w:r w:rsidRPr="000E0065">
              <w:rPr>
                <w:rFonts w:ascii="Tahoma" w:eastAsia="Times New Roman" w:hAnsi="Tahoma" w:cs="Tahoma"/>
                <w:sz w:val="19"/>
                <w:szCs w:val="19"/>
                <w:lang w:eastAsia="ru-RU"/>
              </w:rPr>
              <w:t> результат.</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Решение ситуативных и проблемных задач</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Беседа/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практическая работа</w:t>
            </w:r>
            <w:proofErr w:type="gramStart"/>
            <w:r w:rsidRPr="000E0065">
              <w:rPr>
                <w:rFonts w:ascii="Tahoma" w:eastAsia="Times New Roman" w:hAnsi="Tahoma" w:cs="Tahoma"/>
                <w:sz w:val="19"/>
                <w:szCs w:val="19"/>
                <w:lang w:eastAsia="ru-RU"/>
              </w:rPr>
              <w:t>/  игра</w:t>
            </w:r>
            <w:proofErr w:type="gram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групповая работа, индивидуальная работа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54" w:history="1">
              <w:r w:rsidR="000E0065" w:rsidRPr="000E0065">
                <w:rPr>
                  <w:rFonts w:ascii="Tahoma" w:eastAsia="Times New Roman" w:hAnsi="Tahoma" w:cs="Tahoma"/>
                  <w:color w:val="486DAA"/>
                  <w:sz w:val="19"/>
                  <w:szCs w:val="19"/>
                  <w:u w:val="single"/>
                  <w:lang w:eastAsia="ru-RU"/>
                </w:rPr>
                <w:t>http://skiv.instrao.ru/</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«Новая работа» (2021, 9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«Налог на новую квартиру» (2021, 8 класс)</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«Пособие на ребенка»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(8 </w:t>
            </w:r>
            <w:proofErr w:type="gramStart"/>
            <w:r w:rsidRPr="000E0065">
              <w:rPr>
                <w:rFonts w:ascii="Tahoma" w:eastAsia="Times New Roman" w:hAnsi="Tahoma" w:cs="Tahoma"/>
                <w:sz w:val="19"/>
                <w:szCs w:val="19"/>
                <w:lang w:eastAsia="ru-RU"/>
              </w:rPr>
              <w:t>класс,  2019</w:t>
            </w:r>
            <w:proofErr w:type="gramEnd"/>
            <w:r w:rsidRPr="000E0065">
              <w:rPr>
                <w:rFonts w:ascii="Tahoma" w:eastAsia="Times New Roman" w:hAnsi="Tahoma" w:cs="Tahoma"/>
                <w:sz w:val="19"/>
                <w:szCs w:val="19"/>
                <w:lang w:eastAsia="ru-RU"/>
              </w:rPr>
              <w:t>/20)</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Модуль 6: Глобальные компетенции «Роскошь общения. Ты, я, мы отвечаем за планету.  Мы будем жить и работать в изменяющемся цифровом мире» (5 ч)</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28.</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Какое общение называют эффективным. Расшифруем «4к»</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Межкультурное взаимодействие</w:t>
            </w:r>
            <w:r w:rsidRPr="000E0065">
              <w:rPr>
                <w:rFonts w:ascii="Tahoma" w:eastAsia="Times New Roman" w:hAnsi="Tahoma" w:cs="Tahoma"/>
                <w:sz w:val="19"/>
                <w:szCs w:val="19"/>
                <w:lang w:eastAsia="ru-RU"/>
              </w:rPr>
              <w:t>: успешное и уважительное взаимодействие между людьми, действия в интересах общественного благополучия и устойчивого развития.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i/>
                <w:iCs/>
                <w:sz w:val="19"/>
                <w:szCs w:val="19"/>
                <w:lang w:eastAsia="ru-RU"/>
              </w:rPr>
              <w:t xml:space="preserve">Понятие об «универсальных навыках» </w:t>
            </w:r>
            <w:r w:rsidRPr="000E0065">
              <w:rPr>
                <w:rFonts w:ascii="Tahoma" w:eastAsia="Times New Roman" w:hAnsi="Tahoma" w:cs="Tahoma"/>
                <w:i/>
                <w:iCs/>
                <w:sz w:val="19"/>
                <w:szCs w:val="19"/>
                <w:lang w:eastAsia="ru-RU"/>
              </w:rPr>
              <w:lastRenderedPageBreak/>
              <w:t>(«мягких навыках»)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Как развивать критическое и аналитическое мышление? Как работать с информацией?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Приводить примеры «твердых» и «мягких» навыков.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Объяснять причины возрастания значения «мягких навыков» в современной жизни.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Объяснять понятия «критическое мышление», «аналитическое мышление».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свое мнение о значении «мягких навыков» в современном мире.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Объяснять, как определить достоверность информации, отличить факт и мнение.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Обсуждение информации, предложенной руководителем занятия / игровая деятельность</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Глобальные компетенции. Сборник эталонных заданий. Выпуск 2. Стр. 8–9, 45–47, 53–58 (тренировочное задание № 2).</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Ситуация «Интернет в современном мире».</w:t>
            </w:r>
          </w:p>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55" w:history="1">
              <w:r w:rsidR="000E0065" w:rsidRPr="000E0065">
                <w:rPr>
                  <w:rFonts w:ascii="Tahoma" w:eastAsia="Times New Roman" w:hAnsi="Tahoma" w:cs="Tahoma"/>
                  <w:color w:val="486DAA"/>
                  <w:sz w:val="19"/>
                  <w:szCs w:val="19"/>
                  <w:u w:val="single"/>
                  <w:lang w:eastAsia="ru-RU"/>
                </w:rPr>
                <w:t>http://skiv.instrao.ru/bank-zadaniy/globalnye-kompetentsii/</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Ситуация «Ищем причины»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 </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29-30.</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Общаемся в сетевых сообществах, сталкиваемся со стереотипами, действуем сообща</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Межкультурное взаимодействие</w:t>
            </w:r>
            <w:r w:rsidRPr="000E0065">
              <w:rPr>
                <w:rFonts w:ascii="Tahoma" w:eastAsia="Times New Roman" w:hAnsi="Tahoma" w:cs="Tahoma"/>
                <w:sz w:val="19"/>
                <w:szCs w:val="19"/>
                <w:lang w:eastAsia="ru-RU"/>
              </w:rPr>
              <w:t>: успешное и уважительное взаимодействие между людьми в социальных сетях, понимание роли стереотипов в межкультурном взаимодействии, роль ценностей в оценке различных взглядов, точек зрения и мировоззрений. </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Выявлять и оценивать различные мнения и точки зрения, связанные со стереотипами.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ситуации межкультурного общения с ценностных позиций.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Объяснять сложные ситуации и проблемы, возникающие в общении в социальных сетях.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свое мнение о возможностях и рисках участия в сетевых сообществах</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Дискуссия / решение познавательных задач и разбор ситуаций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56" w:history="1">
              <w:r w:rsidR="000E0065" w:rsidRPr="000E0065">
                <w:rPr>
                  <w:rFonts w:ascii="Tahoma" w:eastAsia="Times New Roman" w:hAnsi="Tahoma" w:cs="Tahoma"/>
                  <w:color w:val="486DAA"/>
                  <w:sz w:val="19"/>
                  <w:szCs w:val="19"/>
                  <w:u w:val="single"/>
                  <w:lang w:eastAsia="ru-RU"/>
                </w:rPr>
                <w:t>http://skiv.instrao.ru/bank-zadaniy/globalnye-kompetentsii/</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Ситуации «Гендерное равенство и стереотипы»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«Плюсы и минусы стереотипов»</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w:t>
            </w:r>
            <w:proofErr w:type="spellStart"/>
            <w:r w:rsidRPr="000E0065">
              <w:rPr>
                <w:rFonts w:ascii="Tahoma" w:eastAsia="Times New Roman" w:hAnsi="Tahoma" w:cs="Tahoma"/>
                <w:sz w:val="19"/>
                <w:szCs w:val="19"/>
                <w:lang w:eastAsia="ru-RU"/>
              </w:rPr>
              <w:t>Сетикет</w:t>
            </w:r>
            <w:proofErr w:type="spellEnd"/>
            <w:r w:rsidRPr="000E0065">
              <w:rPr>
                <w:rFonts w:ascii="Tahoma" w:eastAsia="Times New Roman" w:hAnsi="Tahoma" w:cs="Tahoma"/>
                <w:sz w:val="19"/>
                <w:szCs w:val="19"/>
                <w:lang w:eastAsia="ru-RU"/>
              </w:rPr>
              <w:t>»</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«Сегодня у нас презентация»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Глобальные компетенции. Сборник эталонных заданий. Выпуск 2. Ситуация «Новый ученик»</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31-32.</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Почему и для чего в современном мире нужно быть глобально компетентным? Действуем для будущего: учитываем цели устойчивого развития</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2</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u w:val="single"/>
                <w:lang w:eastAsia="ru-RU"/>
              </w:rPr>
              <w:t>Глобальные проблемы</w:t>
            </w:r>
            <w:r w:rsidRPr="000E0065">
              <w:rPr>
                <w:rFonts w:ascii="Tahoma" w:eastAsia="Times New Roman" w:hAnsi="Tahoma" w:cs="Tahoma"/>
                <w:sz w:val="19"/>
                <w:szCs w:val="19"/>
                <w:lang w:eastAsia="ru-RU"/>
              </w:rPr>
              <w:t>: пути и возможности их решения глобально компетентными людьми в условиях динамично развивающегося неопредел</w:t>
            </w:r>
            <w:r w:rsidRPr="000E0065">
              <w:rPr>
                <w:rFonts w:ascii="Tahoma" w:eastAsia="Times New Roman" w:hAnsi="Tahoma" w:cs="Tahoma"/>
                <w:sz w:val="19"/>
                <w:szCs w:val="19"/>
                <w:lang w:eastAsia="ru-RU"/>
              </w:rPr>
              <w:lastRenderedPageBreak/>
              <w:t>енного мира.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lastRenderedPageBreak/>
              <w:t>Объяснять сущность глобальных проблем и вызовов, которые они создают современному человечеству.</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действия по решению глобальных проблем в современном мире.  Определять и обосновывать собственную стратегию поведения, связанную с участием в решении глобальных проблем.</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Дискуссия / конференция / решение познавательных задач и разбор ситуаций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222FD3" w:rsidP="000E0065">
            <w:pPr>
              <w:spacing w:before="100" w:beforeAutospacing="1" w:after="100" w:afterAutospacing="1" w:line="240" w:lineRule="auto"/>
              <w:rPr>
                <w:rFonts w:ascii="Tahoma" w:eastAsia="Times New Roman" w:hAnsi="Tahoma" w:cs="Tahoma"/>
                <w:sz w:val="19"/>
                <w:szCs w:val="19"/>
                <w:lang w:eastAsia="ru-RU"/>
              </w:rPr>
            </w:pPr>
            <w:hyperlink r:id="rId157" w:history="1">
              <w:r w:rsidR="000E0065" w:rsidRPr="000E0065">
                <w:rPr>
                  <w:rFonts w:ascii="Tahoma" w:eastAsia="Times New Roman" w:hAnsi="Tahoma" w:cs="Tahoma"/>
                  <w:color w:val="486DAA"/>
                  <w:sz w:val="19"/>
                  <w:szCs w:val="19"/>
                  <w:u w:val="single"/>
                  <w:lang w:eastAsia="ru-RU"/>
                </w:rPr>
                <w:t>http://skiv.instrao.ru/bank-zadaniy/globalnye-kompetentsii/</w:t>
              </w:r>
            </w:hyperlink>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Глобальные компетенции. Сборник эталонных заданий. Выпуск 2. Стр. 6–11</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b/>
                <w:bCs/>
                <w:sz w:val="19"/>
                <w:szCs w:val="19"/>
                <w:lang w:eastAsia="ru-RU"/>
              </w:rPr>
              <w:lastRenderedPageBreak/>
              <w:t>Подведение итогов программы. Рефлексивное занятие 2.</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33.</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Подведение итогов программы.</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Самооценка результатов деятельности на занятиях</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Оценка (самооценка) уровня сформированности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Оценивать результаты своей деятельности.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Аргументировать и обосновывать свою позицию.</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Осуществлять сотрудничество со сверстниками.</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Учитывать разные мнения.</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Групповая работа</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Для конкретизации проявления сформированности отдельных  уровней ФГ используются примеры заданий разного уровня ФГ (</w:t>
            </w:r>
            <w:hyperlink r:id="rId158"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sz w:val="19"/>
                <w:szCs w:val="19"/>
                <w:lang w:eastAsia="ru-RU"/>
              </w:rPr>
              <w:t>)</w:t>
            </w:r>
          </w:p>
        </w:tc>
      </w:tr>
      <w:tr w:rsidR="000E0065" w:rsidRPr="000E0065" w:rsidTr="000E0065">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34.</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Итоговое занятие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jc w:val="center"/>
              <w:rPr>
                <w:rFonts w:ascii="Tahoma" w:eastAsia="Times New Roman" w:hAnsi="Tahoma" w:cs="Tahoma"/>
                <w:sz w:val="19"/>
                <w:szCs w:val="19"/>
                <w:lang w:eastAsia="ru-RU"/>
              </w:rPr>
            </w:pPr>
            <w:r w:rsidRPr="000E0065">
              <w:rPr>
                <w:rFonts w:ascii="Tahoma" w:eastAsia="Times New Roman" w:hAnsi="Tahoma" w:cs="Tahoma"/>
                <w:sz w:val="19"/>
                <w:szCs w:val="19"/>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Демонстрация итогов внеурочных занятий по ФГ (открытое мероприятие для школы и родителей).</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xml:space="preserve">Решение практических </w:t>
            </w:r>
            <w:proofErr w:type="gramStart"/>
            <w:r w:rsidRPr="000E0065">
              <w:rPr>
                <w:rFonts w:ascii="Tahoma" w:eastAsia="Times New Roman" w:hAnsi="Tahoma" w:cs="Tahoma"/>
                <w:sz w:val="19"/>
                <w:szCs w:val="19"/>
                <w:lang w:eastAsia="ru-RU"/>
              </w:rPr>
              <w:t>задач,  успешное</w:t>
            </w:r>
            <w:proofErr w:type="gramEnd"/>
            <w:r w:rsidRPr="000E0065">
              <w:rPr>
                <w:rFonts w:ascii="Tahoma" w:eastAsia="Times New Roman" w:hAnsi="Tahoma" w:cs="Tahoma"/>
                <w:sz w:val="19"/>
                <w:szCs w:val="19"/>
                <w:lang w:eastAsia="ru-RU"/>
              </w:rPr>
              <w:t xml:space="preserve">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Просмотр слайд-шоу с фотографиями и видео, сделанными педагогами и детьми во время занятий.</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Благодарности друг другу за совместную работу.</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Театрализованное представление,</w:t>
            </w:r>
          </w:p>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фестиваль, выставка работ</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E0065" w:rsidRPr="000E0065" w:rsidRDefault="000E0065" w:rsidP="000E0065">
            <w:pPr>
              <w:spacing w:before="100" w:beforeAutospacing="1" w:after="100" w:afterAutospacing="1" w:line="240" w:lineRule="auto"/>
              <w:rPr>
                <w:rFonts w:ascii="Tahoma" w:eastAsia="Times New Roman" w:hAnsi="Tahoma" w:cs="Tahoma"/>
                <w:sz w:val="19"/>
                <w:szCs w:val="19"/>
                <w:lang w:eastAsia="ru-RU"/>
              </w:rPr>
            </w:pPr>
            <w:r w:rsidRPr="000E0065">
              <w:rPr>
                <w:rFonts w:ascii="Tahoma" w:eastAsia="Times New Roman" w:hAnsi="Tahoma" w:cs="Tahoma"/>
                <w:sz w:val="19"/>
                <w:szCs w:val="19"/>
                <w:lang w:eastAsia="ru-RU"/>
              </w:rPr>
              <w:t> </w:t>
            </w:r>
          </w:p>
        </w:tc>
      </w:tr>
      <w:tr w:rsidR="000E0065" w:rsidRPr="000E0065" w:rsidTr="000E0065">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ahoma" w:eastAsia="Times New Roman" w:hAnsi="Tahoma" w:cs="Tahoma"/>
                <w:sz w:val="19"/>
                <w:szCs w:val="19"/>
                <w:lang w:eastAsia="ru-RU"/>
              </w:rPr>
            </w:pP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065" w:rsidRPr="000E0065" w:rsidRDefault="000E0065" w:rsidP="000E0065">
            <w:pPr>
              <w:spacing w:after="0" w:line="240" w:lineRule="auto"/>
              <w:rPr>
                <w:rFonts w:ascii="Times New Roman" w:eastAsia="Times New Roman" w:hAnsi="Times New Roman" w:cs="Times New Roman"/>
                <w:sz w:val="20"/>
                <w:szCs w:val="20"/>
                <w:lang w:eastAsia="ru-RU"/>
              </w:rPr>
            </w:pPr>
          </w:p>
        </w:tc>
      </w:tr>
    </w:tbl>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color w:val="333333"/>
          <w:sz w:val="19"/>
          <w:szCs w:val="19"/>
          <w:lang w:eastAsia="ru-RU"/>
        </w:rPr>
        <w:br/>
      </w:r>
      <w:r w:rsidRPr="000E0065">
        <w:rPr>
          <w:rFonts w:ascii="Tahoma" w:eastAsia="Times New Roman" w:hAnsi="Tahoma" w:cs="Tahoma"/>
          <w:color w:val="333333"/>
          <w:sz w:val="19"/>
          <w:szCs w:val="19"/>
          <w:shd w:val="clear" w:color="auto" w:fill="FFFFFF"/>
          <w:lang w:eastAsia="ru-RU"/>
        </w:rPr>
        <w:br/>
      </w:r>
    </w:p>
    <w:p w:rsidR="00222FD3" w:rsidRDefault="00222FD3" w:rsidP="000E0065">
      <w:pPr>
        <w:shd w:val="clear" w:color="auto" w:fill="FFFFFF"/>
        <w:spacing w:before="100" w:beforeAutospacing="1" w:after="100" w:afterAutospacing="1" w:line="240" w:lineRule="auto"/>
        <w:jc w:val="right"/>
        <w:rPr>
          <w:rFonts w:ascii="Tahoma" w:eastAsia="Times New Roman" w:hAnsi="Tahoma" w:cs="Tahoma"/>
          <w:b/>
          <w:bCs/>
          <w:color w:val="333333"/>
          <w:sz w:val="19"/>
          <w:szCs w:val="19"/>
          <w:lang w:eastAsia="ru-RU"/>
        </w:rPr>
      </w:pPr>
    </w:p>
    <w:p w:rsidR="00222FD3" w:rsidRDefault="00222FD3" w:rsidP="000E0065">
      <w:pPr>
        <w:shd w:val="clear" w:color="auto" w:fill="FFFFFF"/>
        <w:spacing w:before="100" w:beforeAutospacing="1" w:after="100" w:afterAutospacing="1" w:line="240" w:lineRule="auto"/>
        <w:jc w:val="right"/>
        <w:rPr>
          <w:rFonts w:ascii="Tahoma" w:eastAsia="Times New Roman" w:hAnsi="Tahoma" w:cs="Tahoma"/>
          <w:b/>
          <w:bCs/>
          <w:color w:val="333333"/>
          <w:sz w:val="19"/>
          <w:szCs w:val="19"/>
          <w:lang w:eastAsia="ru-RU"/>
        </w:rPr>
      </w:pPr>
    </w:p>
    <w:p w:rsidR="00222FD3" w:rsidRDefault="00222FD3" w:rsidP="000E0065">
      <w:pPr>
        <w:shd w:val="clear" w:color="auto" w:fill="FFFFFF"/>
        <w:spacing w:before="100" w:beforeAutospacing="1" w:after="100" w:afterAutospacing="1" w:line="240" w:lineRule="auto"/>
        <w:jc w:val="right"/>
        <w:rPr>
          <w:rFonts w:ascii="Tahoma" w:eastAsia="Times New Roman" w:hAnsi="Tahoma" w:cs="Tahoma"/>
          <w:b/>
          <w:bCs/>
          <w:color w:val="333333"/>
          <w:sz w:val="19"/>
          <w:szCs w:val="19"/>
          <w:lang w:eastAsia="ru-RU"/>
        </w:rPr>
      </w:pPr>
    </w:p>
    <w:p w:rsidR="000E0065" w:rsidRPr="000E0065" w:rsidRDefault="000E0065" w:rsidP="000E0065">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bookmarkStart w:id="2" w:name="_GoBack"/>
      <w:bookmarkEnd w:id="2"/>
      <w:r w:rsidRPr="000E0065">
        <w:rPr>
          <w:rFonts w:ascii="Tahoma" w:eastAsia="Times New Roman" w:hAnsi="Tahoma" w:cs="Tahoma"/>
          <w:b/>
          <w:bCs/>
          <w:color w:val="333333"/>
          <w:sz w:val="19"/>
          <w:szCs w:val="19"/>
          <w:lang w:eastAsia="ru-RU"/>
        </w:rPr>
        <w:lastRenderedPageBreak/>
        <w:t>ПРИЛОЖЕНИЕ</w:t>
      </w:r>
    </w:p>
    <w:p w:rsidR="000E0065" w:rsidRPr="000E0065" w:rsidRDefault="000E0065" w:rsidP="000E0065">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Краткие рекомендации по оценке результатов внеурочной деятельности по формированию функциональной грамотности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Для повышения эффективности внеурочных занятий по формированию функциональной грамотности (ФГ) необходимо в процессе их проведения получать обратную связь как по отдельным этапам программы (модулям по каждому направлению ФГ), так и в целом по проведению программы.</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В качестве рекомендаций предлагается проведение двух занятий, назовем их рефлексивными, в середине и конце годовой программы, целью которых будет не формальная оценка сформированности отдельных сторон ФГ, а организация самооценки учащихся своей деятельности на занятиях, осмысление результатов этой деятельности, обсуждение и планирование деятельности на следующих занятиях или в следующем классе.</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Для проведения рефлексивного занятия в середине программы</w:t>
      </w:r>
      <w:r w:rsidRPr="000E0065">
        <w:rPr>
          <w:rFonts w:ascii="Tahoma" w:eastAsia="Times New Roman" w:hAnsi="Tahoma" w:cs="Tahoma"/>
          <w:color w:val="333333"/>
          <w:sz w:val="19"/>
          <w:szCs w:val="19"/>
          <w:lang w:eastAsia="ru-RU"/>
        </w:rPr>
        <w:t> предлагается методика «Сытый или голодный?», учитывающая подходы, разработанные белорусскими коллегами</w:t>
      </w:r>
      <w:hyperlink r:id="rId159" w:anchor="_ftn7" w:history="1">
        <w:r w:rsidRPr="000E0065">
          <w:rPr>
            <w:rFonts w:ascii="Tahoma" w:eastAsia="Times New Roman" w:hAnsi="Tahoma" w:cs="Tahoma"/>
            <w:color w:val="486DAA"/>
            <w:sz w:val="19"/>
            <w:szCs w:val="19"/>
            <w:u w:val="single"/>
            <w:lang w:eastAsia="ru-RU"/>
          </w:rPr>
          <w:t>[7]</w:t>
        </w:r>
      </w:hyperlink>
      <w:r w:rsidRPr="000E0065">
        <w:rPr>
          <w:rFonts w:ascii="Tahoma" w:eastAsia="Times New Roman" w:hAnsi="Tahoma" w:cs="Tahoma"/>
          <w:color w:val="333333"/>
          <w:sz w:val="19"/>
          <w:szCs w:val="19"/>
          <w:lang w:eastAsia="ru-RU"/>
        </w:rPr>
        <w:t>. Основная цель этой методики получить обратную связь от каждого ученика.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Учитель предлагает тем ученикам, которые чувствуют на данный момент, что они уже «насытились» содержанием функциональной грамотности, уверенно решают жизненные проблемы, сесть по одну сторону от него; тем, кто еще ощущает себя «голодным», неуверенно себя чувствует при решении жизненных задач – по другую.</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После разделения класса следует обсуждение, в ходе которого каждый, по возможности, рассказывает о том, что оказало влияние на его решение, почему учащийся так думает. Рекомендуется начинать с «сытых».</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Преподаватель фиксирует все высказанные «голодными» важные потребности, и в заключение обсуждается то, что можно сделать для удовлетворения их «голода», как помочь им насытиться (то есть достичь уверенности при решении задач по функциональной грамотности).</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В ходе </w:t>
      </w:r>
      <w:proofErr w:type="gramStart"/>
      <w:r w:rsidRPr="000E0065">
        <w:rPr>
          <w:rFonts w:ascii="Tahoma" w:eastAsia="Times New Roman" w:hAnsi="Tahoma" w:cs="Tahoma"/>
          <w:color w:val="333333"/>
          <w:sz w:val="19"/>
          <w:szCs w:val="19"/>
          <w:lang w:eastAsia="ru-RU"/>
        </w:rPr>
        <w:t>рефлексии</w:t>
      </w:r>
      <w:proofErr w:type="gramEnd"/>
      <w:r w:rsidRPr="000E0065">
        <w:rPr>
          <w:rFonts w:ascii="Tahoma" w:eastAsia="Times New Roman" w:hAnsi="Tahoma" w:cs="Tahoma"/>
          <w:color w:val="333333"/>
          <w:sz w:val="19"/>
          <w:szCs w:val="19"/>
          <w:lang w:eastAsia="ru-RU"/>
        </w:rPr>
        <w:t xml:space="preserve"> учащиеся оценивают результаты своей деятельности, аргументируют и обосновывают свою позицию. Учащиеся имеют возможность задавать вопросы, необходимые для организации собственной деятельности на будущих занятиях, и предлагают варианты решений поставленных проблем.</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b/>
          <w:bCs/>
          <w:color w:val="333333"/>
          <w:sz w:val="19"/>
          <w:szCs w:val="19"/>
          <w:lang w:eastAsia="ru-RU"/>
        </w:rPr>
        <w:t>Для проведения итогового рефлексивного занятия</w:t>
      </w:r>
      <w:r w:rsidRPr="000E0065">
        <w:rPr>
          <w:rFonts w:ascii="Tahoma" w:eastAsia="Times New Roman" w:hAnsi="Tahoma" w:cs="Tahoma"/>
          <w:color w:val="333333"/>
          <w:sz w:val="19"/>
          <w:szCs w:val="19"/>
          <w:lang w:eastAsia="ru-RU"/>
        </w:rPr>
        <w:t> предлагается методика «Лестница самооценки». Основная цель данной методики - самооценка уровня сформированности функциональной грамотности по шести составляющим и обсуждение возможных действий, направленных на повышение уровня ФГ отдельных учащихся и группы в целом.</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Учащиеся разбиваются на 6 групп (по количеству составляющих ФГ). Ученики должны сами образовать группы, а назначение компонента необходимо делать случайным образом (например, используя принцип лотереи, когда ученик тянет бумажку с названием компонента функциональной грамотности из шляпы/непрозрачного пакета).</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Каждой из шести команд даётся описание уровней сформированности той или иной составляющей ФГ. Команда должна ответить на вопросы: 1) На каком уровне, по их мнению, находится класс по выпавшей им составляющей ФГ? 2) Что нужно делать в следующем году, чтобы перейти на следующий уровень? Для конкретизации проявления сформированности отдельных уровней ФГ можно использовать примеры заданий разного уровня ФГ по всем шести составляющим (</w:t>
      </w:r>
      <w:hyperlink r:id="rId160" w:history="1">
        <w:r w:rsidRPr="000E0065">
          <w:rPr>
            <w:rFonts w:ascii="Tahoma" w:eastAsia="Times New Roman" w:hAnsi="Tahoma" w:cs="Tahoma"/>
            <w:color w:val="486DAA"/>
            <w:sz w:val="19"/>
            <w:szCs w:val="19"/>
            <w:u w:val="single"/>
            <w:lang w:eastAsia="ru-RU"/>
          </w:rPr>
          <w:t>http://skiv.instrao.ru/</w:t>
        </w:r>
      </w:hyperlink>
      <w:r w:rsidRPr="000E0065">
        <w:rPr>
          <w:rFonts w:ascii="Tahoma" w:eastAsia="Times New Roman" w:hAnsi="Tahoma" w:cs="Tahoma"/>
          <w:color w:val="333333"/>
          <w:sz w:val="19"/>
          <w:szCs w:val="19"/>
          <w:lang w:eastAsia="ru-RU"/>
        </w:rPr>
        <w:t>).</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xml:space="preserve">На работу групп даётся 10-15 минут. За это </w:t>
      </w:r>
      <w:proofErr w:type="gramStart"/>
      <w:r w:rsidRPr="000E0065">
        <w:rPr>
          <w:rFonts w:ascii="Tahoma" w:eastAsia="Times New Roman" w:hAnsi="Tahoma" w:cs="Tahoma"/>
          <w:color w:val="333333"/>
          <w:sz w:val="19"/>
          <w:szCs w:val="19"/>
          <w:lang w:eastAsia="ru-RU"/>
        </w:rPr>
        <w:t>время</w:t>
      </w:r>
      <w:proofErr w:type="gramEnd"/>
      <w:r w:rsidRPr="000E0065">
        <w:rPr>
          <w:rFonts w:ascii="Tahoma" w:eastAsia="Times New Roman" w:hAnsi="Tahoma" w:cs="Tahoma"/>
          <w:color w:val="333333"/>
          <w:sz w:val="19"/>
          <w:szCs w:val="19"/>
          <w:lang w:eastAsia="ru-RU"/>
        </w:rPr>
        <w:t xml:space="preserve"> ведущий занятия рисует на доске пятиступенчатую лестницу, помечая каждую ступень цифрой от 1 до 5 (по числу уровней ФГ).  После окончания групповой работы кто-то из группы выходит и приклеивает </w:t>
      </w:r>
      <w:proofErr w:type="spellStart"/>
      <w:r w:rsidRPr="000E0065">
        <w:rPr>
          <w:rFonts w:ascii="Tahoma" w:eastAsia="Times New Roman" w:hAnsi="Tahoma" w:cs="Tahoma"/>
          <w:color w:val="333333"/>
          <w:sz w:val="19"/>
          <w:szCs w:val="19"/>
          <w:lang w:eastAsia="ru-RU"/>
        </w:rPr>
        <w:t>стикер</w:t>
      </w:r>
      <w:proofErr w:type="spellEnd"/>
      <w:r w:rsidRPr="000E0065">
        <w:rPr>
          <w:rFonts w:ascii="Tahoma" w:eastAsia="Times New Roman" w:hAnsi="Tahoma" w:cs="Tahoma"/>
          <w:color w:val="333333"/>
          <w:sz w:val="19"/>
          <w:szCs w:val="19"/>
          <w:lang w:eastAsia="ru-RU"/>
        </w:rPr>
        <w:t xml:space="preserve"> (ставит магнит) на ту или иную ступень лестницы, нарисованной на доске. Учащиеся из каждой группы объясняют, почему они пришли именно к такому выводу, дают свои предложения по переходу на следующую ступень и обсуждают с классом пути перехода на следующую ступень (на выступление каждой группы отводится 5 минут).</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lastRenderedPageBreak/>
        <w:t xml:space="preserve">         В ходе </w:t>
      </w:r>
      <w:proofErr w:type="gramStart"/>
      <w:r w:rsidRPr="000E0065">
        <w:rPr>
          <w:rFonts w:ascii="Tahoma" w:eastAsia="Times New Roman" w:hAnsi="Tahoma" w:cs="Tahoma"/>
          <w:color w:val="333333"/>
          <w:sz w:val="19"/>
          <w:szCs w:val="19"/>
          <w:lang w:eastAsia="ru-RU"/>
        </w:rPr>
        <w:t>проведения данной методики</w:t>
      </w:r>
      <w:proofErr w:type="gramEnd"/>
      <w:r w:rsidRPr="000E0065">
        <w:rPr>
          <w:rFonts w:ascii="Tahoma" w:eastAsia="Times New Roman" w:hAnsi="Tahoma" w:cs="Tahoma"/>
          <w:color w:val="333333"/>
          <w:sz w:val="19"/>
          <w:szCs w:val="19"/>
          <w:lang w:eastAsia="ru-RU"/>
        </w:rPr>
        <w:t xml:space="preserve"> учащиеся оценивают результаты своей деятельности, аргументируют и обосновывают свою позицию, осуществляют сотрудничество со сверстниками, учитывают разные мнения.</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Для получения обратной связи на разных этапах программы учителя могут использовать и другие методики, а также изменять предложенные методики, дополнять или усложнять их в соответствии с интересами и особенностями группы учащихся и их возрастом.</w:t>
      </w:r>
    </w:p>
    <w:p w:rsidR="000E0065" w:rsidRPr="000E0065" w:rsidRDefault="000E0065"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0E0065">
        <w:rPr>
          <w:rFonts w:ascii="Tahoma" w:eastAsia="Times New Roman" w:hAnsi="Tahoma" w:cs="Tahoma"/>
          <w:color w:val="333333"/>
          <w:sz w:val="19"/>
          <w:szCs w:val="19"/>
          <w:lang w:eastAsia="ru-RU"/>
        </w:rPr>
        <w:t> </w:t>
      </w:r>
    </w:p>
    <w:p w:rsidR="000E0065" w:rsidRPr="000E0065" w:rsidRDefault="000E0065" w:rsidP="000E0065">
      <w:pPr>
        <w:spacing w:after="0" w:line="240" w:lineRule="auto"/>
        <w:rPr>
          <w:rFonts w:ascii="Times New Roman" w:eastAsia="Times New Roman" w:hAnsi="Times New Roman" w:cs="Times New Roman"/>
          <w:sz w:val="24"/>
          <w:szCs w:val="24"/>
          <w:lang w:eastAsia="ru-RU"/>
        </w:rPr>
      </w:pPr>
    </w:p>
    <w:p w:rsidR="000E0065" w:rsidRPr="000E0065" w:rsidRDefault="00222FD3" w:rsidP="000E0065">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154.35pt;height:.75pt" o:hrpct="330" o:hrstd="t" o:hrnoshade="t" o:hr="t" fillcolor="#d1d0d0" stroked="f"/>
        </w:pict>
      </w:r>
    </w:p>
    <w:p w:rsidR="000E0065" w:rsidRPr="000E0065" w:rsidRDefault="00222FD3"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hyperlink r:id="rId161" w:anchor="_ftnref1" w:history="1">
        <w:r w:rsidR="000E0065" w:rsidRPr="000E0065">
          <w:rPr>
            <w:rFonts w:ascii="Tahoma" w:eastAsia="Times New Roman" w:hAnsi="Tahoma" w:cs="Tahoma"/>
            <w:color w:val="486DAA"/>
            <w:sz w:val="19"/>
            <w:szCs w:val="19"/>
            <w:u w:val="single"/>
            <w:lang w:eastAsia="ru-RU"/>
          </w:rPr>
          <w:t>[1]</w:t>
        </w:r>
      </w:hyperlink>
      <w:r w:rsidR="000E0065" w:rsidRPr="000E0065">
        <w:rPr>
          <w:rFonts w:ascii="Tahoma" w:eastAsia="Times New Roman" w:hAnsi="Tahoma" w:cs="Tahoma"/>
          <w:color w:val="333333"/>
          <w:sz w:val="19"/>
          <w:szCs w:val="19"/>
          <w:lang w:eastAsia="ru-RU"/>
        </w:rPr>
        <w:t> </w:t>
      </w:r>
      <w:r w:rsidR="000E0065" w:rsidRPr="000E0065">
        <w:rPr>
          <w:rFonts w:ascii="Tahoma" w:eastAsia="Times New Roman" w:hAnsi="Tahoma" w:cs="Tahoma"/>
          <w:i/>
          <w:iCs/>
          <w:color w:val="333333"/>
          <w:sz w:val="19"/>
          <w:szCs w:val="19"/>
          <w:lang w:eastAsia="ru-RU"/>
        </w:rPr>
        <w:t xml:space="preserve">Образовательная система «Школа 2100». Педагогика здравого смысла / под ред. А. А. Леонтьева. М.: </w:t>
      </w:r>
      <w:proofErr w:type="spellStart"/>
      <w:r w:rsidR="000E0065" w:rsidRPr="000E0065">
        <w:rPr>
          <w:rFonts w:ascii="Tahoma" w:eastAsia="Times New Roman" w:hAnsi="Tahoma" w:cs="Tahoma"/>
          <w:i/>
          <w:iCs/>
          <w:color w:val="333333"/>
          <w:sz w:val="19"/>
          <w:szCs w:val="19"/>
          <w:lang w:eastAsia="ru-RU"/>
        </w:rPr>
        <w:t>Баласс</w:t>
      </w:r>
      <w:proofErr w:type="spellEnd"/>
      <w:r w:rsidR="000E0065" w:rsidRPr="000E0065">
        <w:rPr>
          <w:rFonts w:ascii="Tahoma" w:eastAsia="Times New Roman" w:hAnsi="Tahoma" w:cs="Tahoma"/>
          <w:i/>
          <w:iCs/>
          <w:color w:val="333333"/>
          <w:sz w:val="19"/>
          <w:szCs w:val="19"/>
          <w:lang w:eastAsia="ru-RU"/>
        </w:rPr>
        <w:t>, 2003. С.35.</w:t>
      </w:r>
    </w:p>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color w:val="333333"/>
          <w:sz w:val="19"/>
          <w:szCs w:val="19"/>
          <w:lang w:eastAsia="ru-RU"/>
        </w:rPr>
        <w:br/>
      </w:r>
    </w:p>
    <w:p w:rsidR="000E0065" w:rsidRPr="000E0065" w:rsidRDefault="00222FD3"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hyperlink r:id="rId162" w:anchor="_ftnref2" w:history="1">
        <w:r w:rsidR="000E0065" w:rsidRPr="000E0065">
          <w:rPr>
            <w:rFonts w:ascii="Tahoma" w:eastAsia="Times New Roman" w:hAnsi="Tahoma" w:cs="Tahoma"/>
            <w:color w:val="486DAA"/>
            <w:sz w:val="19"/>
            <w:szCs w:val="19"/>
            <w:u w:val="single"/>
            <w:lang w:eastAsia="ru-RU"/>
          </w:rPr>
          <w:t>[2]</w:t>
        </w:r>
      </w:hyperlink>
      <w:r w:rsidR="000E0065" w:rsidRPr="000E0065">
        <w:rPr>
          <w:rFonts w:ascii="Tahoma" w:eastAsia="Times New Roman" w:hAnsi="Tahoma" w:cs="Tahoma"/>
          <w:color w:val="333333"/>
          <w:sz w:val="19"/>
          <w:szCs w:val="19"/>
          <w:lang w:eastAsia="ru-RU"/>
        </w:rPr>
        <w:t> </w:t>
      </w:r>
      <w:hyperlink r:id="rId163" w:history="1">
        <w:r w:rsidR="000E0065" w:rsidRPr="000E0065">
          <w:rPr>
            <w:rFonts w:ascii="Tahoma" w:eastAsia="Times New Roman" w:hAnsi="Tahoma" w:cs="Tahoma"/>
            <w:color w:val="486DAA"/>
            <w:sz w:val="19"/>
            <w:szCs w:val="19"/>
            <w:u w:val="single"/>
            <w:lang w:eastAsia="ru-RU"/>
          </w:rPr>
          <w:t>https://www.oecd.org/pisa/data/PISA-2018-draft-frameworks.pdf</w:t>
        </w:r>
      </w:hyperlink>
    </w:p>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color w:val="333333"/>
          <w:sz w:val="19"/>
          <w:szCs w:val="19"/>
          <w:lang w:eastAsia="ru-RU"/>
        </w:rPr>
        <w:br/>
      </w:r>
    </w:p>
    <w:p w:rsidR="000E0065" w:rsidRPr="000E0065" w:rsidRDefault="00222FD3"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hyperlink r:id="rId164" w:anchor="_ftnref3" w:history="1">
        <w:r w:rsidR="000E0065" w:rsidRPr="000E0065">
          <w:rPr>
            <w:rFonts w:ascii="Tahoma" w:eastAsia="Times New Roman" w:hAnsi="Tahoma" w:cs="Tahoma"/>
            <w:color w:val="486DAA"/>
            <w:sz w:val="19"/>
            <w:szCs w:val="19"/>
            <w:u w:val="single"/>
            <w:lang w:eastAsia="ru-RU"/>
          </w:rPr>
          <w:t>[3]</w:t>
        </w:r>
      </w:hyperlink>
      <w:r w:rsidR="000E0065" w:rsidRPr="000E0065">
        <w:rPr>
          <w:rFonts w:ascii="Tahoma" w:eastAsia="Times New Roman" w:hAnsi="Tahoma" w:cs="Tahoma"/>
          <w:color w:val="333333"/>
          <w:sz w:val="19"/>
          <w:szCs w:val="19"/>
          <w:lang w:eastAsia="ru-RU"/>
        </w:rPr>
        <w:t> ПС – письменное самовыражение (здесь и далее)</w:t>
      </w:r>
    </w:p>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color w:val="333333"/>
          <w:sz w:val="19"/>
          <w:szCs w:val="19"/>
          <w:lang w:eastAsia="ru-RU"/>
        </w:rPr>
        <w:br/>
      </w:r>
    </w:p>
    <w:p w:rsidR="000E0065" w:rsidRPr="000E0065" w:rsidRDefault="00222FD3"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hyperlink r:id="rId165" w:anchor="_ftnref4" w:history="1">
        <w:r w:rsidR="000E0065" w:rsidRPr="000E0065">
          <w:rPr>
            <w:rFonts w:ascii="Tahoma" w:eastAsia="Times New Roman" w:hAnsi="Tahoma" w:cs="Tahoma"/>
            <w:color w:val="486DAA"/>
            <w:sz w:val="19"/>
            <w:szCs w:val="19"/>
            <w:u w:val="single"/>
            <w:lang w:eastAsia="ru-RU"/>
          </w:rPr>
          <w:t>[4]</w:t>
        </w:r>
      </w:hyperlink>
      <w:r w:rsidR="000E0065" w:rsidRPr="000E0065">
        <w:rPr>
          <w:rFonts w:ascii="Tahoma" w:eastAsia="Times New Roman" w:hAnsi="Tahoma" w:cs="Tahoma"/>
          <w:color w:val="333333"/>
          <w:sz w:val="19"/>
          <w:szCs w:val="19"/>
          <w:lang w:eastAsia="ru-RU"/>
        </w:rPr>
        <w:t> ВС – визуальное самовыражение (здесь и далее)</w:t>
      </w:r>
    </w:p>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color w:val="333333"/>
          <w:sz w:val="19"/>
          <w:szCs w:val="19"/>
          <w:lang w:eastAsia="ru-RU"/>
        </w:rPr>
        <w:br/>
      </w:r>
    </w:p>
    <w:p w:rsidR="000E0065" w:rsidRPr="000E0065" w:rsidRDefault="00222FD3"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hyperlink r:id="rId166" w:anchor="_ftnref5" w:history="1">
        <w:r w:rsidR="000E0065" w:rsidRPr="000E0065">
          <w:rPr>
            <w:rFonts w:ascii="Tahoma" w:eastAsia="Times New Roman" w:hAnsi="Tahoma" w:cs="Tahoma"/>
            <w:color w:val="486DAA"/>
            <w:sz w:val="19"/>
            <w:szCs w:val="19"/>
            <w:u w:val="single"/>
            <w:lang w:eastAsia="ru-RU"/>
          </w:rPr>
          <w:t>[5]</w:t>
        </w:r>
      </w:hyperlink>
      <w:r w:rsidR="000E0065" w:rsidRPr="000E0065">
        <w:rPr>
          <w:rFonts w:ascii="Tahoma" w:eastAsia="Times New Roman" w:hAnsi="Tahoma" w:cs="Tahoma"/>
          <w:color w:val="333333"/>
          <w:sz w:val="19"/>
          <w:szCs w:val="19"/>
          <w:lang w:eastAsia="ru-RU"/>
        </w:rPr>
        <w:t> </w:t>
      </w:r>
      <w:proofErr w:type="spellStart"/>
      <w:r w:rsidR="000E0065" w:rsidRPr="000E0065">
        <w:rPr>
          <w:rFonts w:ascii="Tahoma" w:eastAsia="Times New Roman" w:hAnsi="Tahoma" w:cs="Tahoma"/>
          <w:color w:val="333333"/>
          <w:sz w:val="19"/>
          <w:szCs w:val="19"/>
          <w:lang w:eastAsia="ru-RU"/>
        </w:rPr>
        <w:t>СПр</w:t>
      </w:r>
      <w:proofErr w:type="spellEnd"/>
      <w:r w:rsidR="000E0065" w:rsidRPr="000E0065">
        <w:rPr>
          <w:rFonts w:ascii="Tahoma" w:eastAsia="Times New Roman" w:hAnsi="Tahoma" w:cs="Tahoma"/>
          <w:color w:val="333333"/>
          <w:sz w:val="19"/>
          <w:szCs w:val="19"/>
          <w:lang w:eastAsia="ru-RU"/>
        </w:rPr>
        <w:t xml:space="preserve"> – решение социальных проблем (здесь и далее)</w:t>
      </w:r>
    </w:p>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color w:val="333333"/>
          <w:sz w:val="19"/>
          <w:szCs w:val="19"/>
          <w:lang w:eastAsia="ru-RU"/>
        </w:rPr>
        <w:br/>
      </w:r>
    </w:p>
    <w:p w:rsidR="000E0065" w:rsidRPr="000E0065" w:rsidRDefault="00222FD3"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hyperlink r:id="rId167" w:anchor="_ftnref6" w:history="1">
        <w:r w:rsidR="000E0065" w:rsidRPr="000E0065">
          <w:rPr>
            <w:rFonts w:ascii="Tahoma" w:eastAsia="Times New Roman" w:hAnsi="Tahoma" w:cs="Tahoma"/>
            <w:color w:val="486DAA"/>
            <w:sz w:val="19"/>
            <w:szCs w:val="19"/>
            <w:u w:val="single"/>
            <w:lang w:eastAsia="ru-RU"/>
          </w:rPr>
          <w:t>[6]</w:t>
        </w:r>
      </w:hyperlink>
      <w:r w:rsidR="000E0065" w:rsidRPr="000E0065">
        <w:rPr>
          <w:rFonts w:ascii="Tahoma" w:eastAsia="Times New Roman" w:hAnsi="Tahoma" w:cs="Tahoma"/>
          <w:color w:val="333333"/>
          <w:sz w:val="19"/>
          <w:szCs w:val="19"/>
          <w:lang w:eastAsia="ru-RU"/>
        </w:rPr>
        <w:t> </w:t>
      </w:r>
      <w:proofErr w:type="spellStart"/>
      <w:r w:rsidR="000E0065" w:rsidRPr="000E0065">
        <w:rPr>
          <w:rFonts w:ascii="Tahoma" w:eastAsia="Times New Roman" w:hAnsi="Tahoma" w:cs="Tahoma"/>
          <w:color w:val="333333"/>
          <w:sz w:val="19"/>
          <w:szCs w:val="19"/>
          <w:lang w:eastAsia="ru-RU"/>
        </w:rPr>
        <w:t>ЕНПр</w:t>
      </w:r>
      <w:proofErr w:type="spellEnd"/>
      <w:r w:rsidR="000E0065" w:rsidRPr="000E0065">
        <w:rPr>
          <w:rFonts w:ascii="Tahoma" w:eastAsia="Times New Roman" w:hAnsi="Tahoma" w:cs="Tahoma"/>
          <w:color w:val="333333"/>
          <w:sz w:val="19"/>
          <w:szCs w:val="19"/>
          <w:lang w:eastAsia="ru-RU"/>
        </w:rPr>
        <w:t xml:space="preserve"> – решение естественнонаучных проблем (здесь и далее)</w:t>
      </w:r>
    </w:p>
    <w:p w:rsidR="000E0065" w:rsidRPr="000E0065" w:rsidRDefault="000E0065" w:rsidP="000E0065">
      <w:pPr>
        <w:spacing w:after="0" w:line="240" w:lineRule="auto"/>
        <w:rPr>
          <w:rFonts w:ascii="Times New Roman" w:eastAsia="Times New Roman" w:hAnsi="Times New Roman" w:cs="Times New Roman"/>
          <w:sz w:val="24"/>
          <w:szCs w:val="24"/>
          <w:lang w:eastAsia="ru-RU"/>
        </w:rPr>
      </w:pPr>
      <w:r w:rsidRPr="000E0065">
        <w:rPr>
          <w:rFonts w:ascii="Tahoma" w:eastAsia="Times New Roman" w:hAnsi="Tahoma" w:cs="Tahoma"/>
          <w:color w:val="333333"/>
          <w:sz w:val="19"/>
          <w:szCs w:val="19"/>
          <w:lang w:eastAsia="ru-RU"/>
        </w:rPr>
        <w:br/>
      </w:r>
    </w:p>
    <w:p w:rsidR="000E0065" w:rsidRPr="000E0065" w:rsidRDefault="00222FD3" w:rsidP="000E0065">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hyperlink r:id="rId168" w:anchor="_ftnref7" w:history="1">
        <w:r w:rsidR="000E0065" w:rsidRPr="000E0065">
          <w:rPr>
            <w:rFonts w:ascii="Tahoma" w:eastAsia="Times New Roman" w:hAnsi="Tahoma" w:cs="Tahoma"/>
            <w:color w:val="486DAA"/>
            <w:sz w:val="19"/>
            <w:szCs w:val="19"/>
            <w:u w:val="single"/>
            <w:lang w:eastAsia="ru-RU"/>
          </w:rPr>
          <w:t>[7]</w:t>
        </w:r>
      </w:hyperlink>
      <w:r w:rsidR="000E0065" w:rsidRPr="000E0065">
        <w:rPr>
          <w:rFonts w:ascii="Tahoma" w:eastAsia="Times New Roman" w:hAnsi="Tahoma" w:cs="Tahoma"/>
          <w:color w:val="333333"/>
          <w:sz w:val="19"/>
          <w:szCs w:val="19"/>
          <w:lang w:eastAsia="ru-RU"/>
        </w:rPr>
        <w:t xml:space="preserve"> Педагогические </w:t>
      </w:r>
      <w:proofErr w:type="spellStart"/>
      <w:r w:rsidR="000E0065" w:rsidRPr="000E0065">
        <w:rPr>
          <w:rFonts w:ascii="Tahoma" w:eastAsia="Times New Roman" w:hAnsi="Tahoma" w:cs="Tahoma"/>
          <w:color w:val="333333"/>
          <w:sz w:val="19"/>
          <w:szCs w:val="19"/>
          <w:lang w:eastAsia="ru-RU"/>
        </w:rPr>
        <w:t>игротехники</w:t>
      </w:r>
      <w:proofErr w:type="spellEnd"/>
      <w:r w:rsidR="000E0065" w:rsidRPr="000E0065">
        <w:rPr>
          <w:rFonts w:ascii="Tahoma" w:eastAsia="Times New Roman" w:hAnsi="Tahoma" w:cs="Tahoma"/>
          <w:color w:val="333333"/>
          <w:sz w:val="19"/>
          <w:szCs w:val="19"/>
          <w:lang w:eastAsia="ru-RU"/>
        </w:rPr>
        <w:t>: копилка методов и упражнений </w:t>
      </w:r>
      <w:r w:rsidR="000E0065" w:rsidRPr="000E0065">
        <w:rPr>
          <w:rFonts w:ascii="Tahoma" w:eastAsia="Times New Roman" w:hAnsi="Tahoma" w:cs="Tahoma"/>
          <w:color w:val="000000"/>
          <w:sz w:val="19"/>
          <w:szCs w:val="19"/>
          <w:lang w:eastAsia="ru-RU"/>
        </w:rPr>
        <w:t>/Л.С. Кожуховская [и др.]; под общ. ред. Л.С. Кожуховской. – Минск: Изд. Центр БГУ, 2010. – 233 с. </w:t>
      </w:r>
      <w:hyperlink r:id="rId169" w:history="1">
        <w:r w:rsidR="000E0065" w:rsidRPr="000E0065">
          <w:rPr>
            <w:rFonts w:ascii="Tahoma" w:eastAsia="Times New Roman" w:hAnsi="Tahoma" w:cs="Tahoma"/>
            <w:color w:val="486DAA"/>
            <w:sz w:val="19"/>
            <w:szCs w:val="19"/>
            <w:u w:val="single"/>
            <w:lang w:eastAsia="ru-RU"/>
          </w:rPr>
          <w:t>https://www.youthworker.by/images/_library/Kopilka_metodov_i_uprazhnenij.pdf</w:t>
        </w:r>
      </w:hyperlink>
    </w:p>
    <w:p w:rsidR="00E4407B" w:rsidRDefault="00E4407B"/>
    <w:sectPr w:rsidR="00E44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88"/>
    <w:rsid w:val="000E0065"/>
    <w:rsid w:val="00222FD3"/>
    <w:rsid w:val="00B01C88"/>
    <w:rsid w:val="00B16A5C"/>
    <w:rsid w:val="00E4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52A4"/>
  <w15:chartTrackingRefBased/>
  <w15:docId w15:val="{81C1FDFF-EE41-4941-9D27-37AFAACE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E0065"/>
  </w:style>
  <w:style w:type="paragraph" w:customStyle="1" w:styleId="msonormal0">
    <w:name w:val="msonormal"/>
    <w:basedOn w:val="a"/>
    <w:rsid w:val="000E0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E0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0065"/>
    <w:rPr>
      <w:color w:val="0000FF"/>
      <w:u w:val="single"/>
    </w:rPr>
  </w:style>
  <w:style w:type="character" w:styleId="a5">
    <w:name w:val="FollowedHyperlink"/>
    <w:basedOn w:val="a0"/>
    <w:uiPriority w:val="99"/>
    <w:semiHidden/>
    <w:unhideWhenUsed/>
    <w:rsid w:val="000E00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8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v.instrao.ru/" TargetMode="External"/><Relationship Id="rId117" Type="http://schemas.openxmlformats.org/officeDocument/2006/relationships/hyperlink" Target="http://skiv.instrao.ru/" TargetMode="External"/><Relationship Id="rId21" Type="http://schemas.openxmlformats.org/officeDocument/2006/relationships/hyperlink" Target="http://skiv.instrao.ru/" TargetMode="External"/><Relationship Id="rId42" Type="http://schemas.openxmlformats.org/officeDocument/2006/relationships/hyperlink" Target="http://skiv.instrao.ru/" TargetMode="External"/><Relationship Id="rId47" Type="http://schemas.openxmlformats.org/officeDocument/2006/relationships/hyperlink" Target="http://skiv.instrao.ru/" TargetMode="External"/><Relationship Id="rId63" Type="http://schemas.openxmlformats.org/officeDocument/2006/relationships/hyperlink" Target="http://skiv.instrao.ru/bank-zadaniy/finansovaya-gramotnost" TargetMode="External"/><Relationship Id="rId68" Type="http://schemas.openxmlformats.org/officeDocument/2006/relationships/hyperlink" Target="http://skiv.instrao.ru/bank-zadaniy/globalnye-kompetentsii/" TargetMode="External"/><Relationship Id="rId84" Type="http://schemas.openxmlformats.org/officeDocument/2006/relationships/hyperlink" Target="http://skiv.instrao.ru/" TargetMode="External"/><Relationship Id="rId89" Type="http://schemas.openxmlformats.org/officeDocument/2006/relationships/hyperlink" Target="http://skiv.instrao.ru/bank-zadaniy/matematicheskaya-gramotnost/" TargetMode="External"/><Relationship Id="rId112" Type="http://schemas.openxmlformats.org/officeDocument/2006/relationships/hyperlink" Target="https://fg.resh.edu.ru/" TargetMode="External"/><Relationship Id="rId133" Type="http://schemas.openxmlformats.org/officeDocument/2006/relationships/hyperlink" Target="https://fg.resh.edu.ru/" TargetMode="External"/><Relationship Id="rId138" Type="http://schemas.openxmlformats.org/officeDocument/2006/relationships/hyperlink" Target="http://skiv.instrao.ru/" TargetMode="External"/><Relationship Id="rId154" Type="http://schemas.openxmlformats.org/officeDocument/2006/relationships/hyperlink" Target="http://skiv.instrao.ru/" TargetMode="External"/><Relationship Id="rId159" Type="http://schemas.openxmlformats.org/officeDocument/2006/relationships/hyperlink" Target="file:///C:\Users\Admin\Downloads\%D0%9F%D1%80%D0%BE%D0%B3%D1%80%D0%B0%D0%BC%D0%BC%D0%B0%20%D0%92%D0%BD%D0%B5%D1%83%D1%80%D0%BE%D1%87%D0%BA%D0%B0%20%D0%BD%D0%B0%20%D1%81%D0%B0%D0%B8%CC%86%D1%82.docx" TargetMode="External"/><Relationship Id="rId170" Type="http://schemas.openxmlformats.org/officeDocument/2006/relationships/fontTable" Target="fontTable.xml"/><Relationship Id="rId16" Type="http://schemas.openxmlformats.org/officeDocument/2006/relationships/hyperlink" Target="http://skiv.instrao.ru/" TargetMode="External"/><Relationship Id="rId107" Type="http://schemas.openxmlformats.org/officeDocument/2006/relationships/hyperlink" Target="http://skiv.instrao.ru/" TargetMode="External"/><Relationship Id="rId11" Type="http://schemas.openxmlformats.org/officeDocument/2006/relationships/hyperlink" Target="http://skiv.instrao.ru/" TargetMode="External"/><Relationship Id="rId32" Type="http://schemas.openxmlformats.org/officeDocument/2006/relationships/hyperlink" Target="https://fg.resh.edu.ru/" TargetMode="External"/><Relationship Id="rId37" Type="http://schemas.openxmlformats.org/officeDocument/2006/relationships/hyperlink" Target="http://skiv.instrao.ru/bank-zadaniy/finansovaya-gramotnost" TargetMode="External"/><Relationship Id="rId53" Type="http://schemas.openxmlformats.org/officeDocument/2006/relationships/hyperlink" Target="http://skiv.instrao.ru/" TargetMode="External"/><Relationship Id="rId58" Type="http://schemas.openxmlformats.org/officeDocument/2006/relationships/hyperlink" Target="http://skiv.instrao.ru/" TargetMode="External"/><Relationship Id="rId74" Type="http://schemas.openxmlformats.org/officeDocument/2006/relationships/hyperlink" Target="http://skiv.instrao.ru/" TargetMode="External"/><Relationship Id="rId79" Type="http://schemas.openxmlformats.org/officeDocument/2006/relationships/hyperlink" Target="http://skiv.instrao.ru/" TargetMode="External"/><Relationship Id="rId102" Type="http://schemas.openxmlformats.org/officeDocument/2006/relationships/hyperlink" Target="http://skiv.instrao.ru/" TargetMode="External"/><Relationship Id="rId123" Type="http://schemas.openxmlformats.org/officeDocument/2006/relationships/hyperlink" Target="http://skiv.instrao.ru/bank-zadaniy/matematicheskaya-gramotnost/" TargetMode="External"/><Relationship Id="rId128" Type="http://schemas.openxmlformats.org/officeDocument/2006/relationships/hyperlink" Target="http://skiv.instrao.ru/" TargetMode="External"/><Relationship Id="rId144" Type="http://schemas.openxmlformats.org/officeDocument/2006/relationships/hyperlink" Target="http://skiv.instrao.ru/" TargetMode="External"/><Relationship Id="rId149" Type="http://schemas.openxmlformats.org/officeDocument/2006/relationships/hyperlink" Target="http://skiv.instrao.ru/bank-zadaniy/finansovaya-gramotnost" TargetMode="External"/><Relationship Id="rId5" Type="http://schemas.openxmlformats.org/officeDocument/2006/relationships/hyperlink" Target="https://fg.resh.edu.ru/" TargetMode="External"/><Relationship Id="rId90" Type="http://schemas.openxmlformats.org/officeDocument/2006/relationships/hyperlink" Target="http://skiv.instrao.ru/bank-zadaniy/matematicheskaya-gramotnost/" TargetMode="External"/><Relationship Id="rId95" Type="http://schemas.openxmlformats.org/officeDocument/2006/relationships/hyperlink" Target="http://skiv.instrao.ru/bank-zadaniy/matematicheskaya-gramotnost/" TargetMode="External"/><Relationship Id="rId160" Type="http://schemas.openxmlformats.org/officeDocument/2006/relationships/hyperlink" Target="http://skiv.instrao.ru/" TargetMode="External"/><Relationship Id="rId165" Type="http://schemas.openxmlformats.org/officeDocument/2006/relationships/hyperlink" Target="file:///C:\Users\Admin\Downloads\%D0%9F%D1%80%D0%BE%D0%B3%D1%80%D0%B0%D0%BC%D0%BC%D0%B0%20%D0%92%D0%BD%D0%B5%D1%83%D1%80%D0%BE%D1%87%D0%BA%D0%B0%20%D0%BD%D0%B0%20%D1%81%D0%B0%D0%B8%CC%86%D1%82.docx" TargetMode="External"/><Relationship Id="rId22" Type="http://schemas.openxmlformats.org/officeDocument/2006/relationships/hyperlink" Target="http://skiv.instrao.ru/" TargetMode="External"/><Relationship Id="rId27" Type="http://schemas.openxmlformats.org/officeDocument/2006/relationships/hyperlink" Target="http://skiv.instrao.ru/" TargetMode="External"/><Relationship Id="rId43" Type="http://schemas.openxmlformats.org/officeDocument/2006/relationships/hyperlink" Target="http://skiv.instrao.ru/" TargetMode="External"/><Relationship Id="rId48" Type="http://schemas.openxmlformats.org/officeDocument/2006/relationships/hyperlink" Target="http://skiv.instrao.ru/" TargetMode="External"/><Relationship Id="rId64" Type="http://schemas.openxmlformats.org/officeDocument/2006/relationships/hyperlink" Target="http://skiv.instrao.ru/bank-zadaniy/finansovaya-gramotnost" TargetMode="External"/><Relationship Id="rId69" Type="http://schemas.openxmlformats.org/officeDocument/2006/relationships/hyperlink" Target="http://skiv.instrao.ru/" TargetMode="External"/><Relationship Id="rId113" Type="http://schemas.openxmlformats.org/officeDocument/2006/relationships/hyperlink" Target="http://skiv.instrao.ru/" TargetMode="External"/><Relationship Id="rId118" Type="http://schemas.openxmlformats.org/officeDocument/2006/relationships/hyperlink" Target="http://skiv.instrao.ru/bank-zadaniy/finansovaya-gramotnost" TargetMode="External"/><Relationship Id="rId134" Type="http://schemas.openxmlformats.org/officeDocument/2006/relationships/hyperlink" Target="https://fg.resh.edu.ru/" TargetMode="External"/><Relationship Id="rId139" Type="http://schemas.openxmlformats.org/officeDocument/2006/relationships/hyperlink" Target="http://skiv.instrao.ru/" TargetMode="External"/><Relationship Id="rId80" Type="http://schemas.openxmlformats.org/officeDocument/2006/relationships/hyperlink" Target="https://fg.resh.edu.ru/" TargetMode="External"/><Relationship Id="rId85" Type="http://schemas.openxmlformats.org/officeDocument/2006/relationships/hyperlink" Target="https://fg.resh.edu.ru/" TargetMode="External"/><Relationship Id="rId150" Type="http://schemas.openxmlformats.org/officeDocument/2006/relationships/hyperlink" Target="http://skiv.instrao.ru/bank-zadaniy/finansovaya-gramotnost" TargetMode="External"/><Relationship Id="rId155" Type="http://schemas.openxmlformats.org/officeDocument/2006/relationships/hyperlink" Target="http://skiv.instrao.ru/bank-zadaniy/globalnye-kompetentsii/" TargetMode="External"/><Relationship Id="rId171" Type="http://schemas.openxmlformats.org/officeDocument/2006/relationships/theme" Target="theme/theme1.xml"/><Relationship Id="rId12" Type="http://schemas.openxmlformats.org/officeDocument/2006/relationships/hyperlink" Target="http://skiv.instrao.ru/" TargetMode="External"/><Relationship Id="rId17" Type="http://schemas.openxmlformats.org/officeDocument/2006/relationships/hyperlink" Target="http://skiv.instrao.ru/" TargetMode="External"/><Relationship Id="rId33" Type="http://schemas.openxmlformats.org/officeDocument/2006/relationships/hyperlink" Target="http://skiv.instrao.ru/" TargetMode="External"/><Relationship Id="rId38" Type="http://schemas.openxmlformats.org/officeDocument/2006/relationships/hyperlink" Target="http://skiv.instrao.ru/" TargetMode="External"/><Relationship Id="rId59" Type="http://schemas.openxmlformats.org/officeDocument/2006/relationships/hyperlink" Target="http://skiv.instrao.ru/" TargetMode="External"/><Relationship Id="rId103" Type="http://schemas.openxmlformats.org/officeDocument/2006/relationships/hyperlink" Target="http://skiv.instrao.ru/bank-zadaniy/chitatelskaya-gramotnost/" TargetMode="External"/><Relationship Id="rId108" Type="http://schemas.openxmlformats.org/officeDocument/2006/relationships/hyperlink" Target="http://skiv.instrao.ru/" TargetMode="External"/><Relationship Id="rId124" Type="http://schemas.openxmlformats.org/officeDocument/2006/relationships/hyperlink" Target="http://skiv.instrao.ru/" TargetMode="External"/><Relationship Id="rId129" Type="http://schemas.openxmlformats.org/officeDocument/2006/relationships/hyperlink" Target="https://fg.resh.edu.ru/" TargetMode="External"/><Relationship Id="rId54" Type="http://schemas.openxmlformats.org/officeDocument/2006/relationships/hyperlink" Target="http://skiv.instrao.ru/" TargetMode="External"/><Relationship Id="rId70" Type="http://schemas.openxmlformats.org/officeDocument/2006/relationships/hyperlink" Target="http://skiv.instrao.ru/" TargetMode="External"/><Relationship Id="rId75" Type="http://schemas.openxmlformats.org/officeDocument/2006/relationships/hyperlink" Target="http://skiv.instrao.ru/" TargetMode="External"/><Relationship Id="rId91" Type="http://schemas.openxmlformats.org/officeDocument/2006/relationships/hyperlink" Target="http://skiv.instrao.ru/bank-zadaniy/finansovaya-gramotnost" TargetMode="External"/><Relationship Id="rId96" Type="http://schemas.openxmlformats.org/officeDocument/2006/relationships/hyperlink" Target="http://skiv.instrao.ru/" TargetMode="External"/><Relationship Id="rId140" Type="http://schemas.openxmlformats.org/officeDocument/2006/relationships/hyperlink" Target="http://skiv.instrao.ru/" TargetMode="External"/><Relationship Id="rId145" Type="http://schemas.openxmlformats.org/officeDocument/2006/relationships/hyperlink" Target="http://skiv.instrao.ru/" TargetMode="External"/><Relationship Id="rId161" Type="http://schemas.openxmlformats.org/officeDocument/2006/relationships/hyperlink" Target="file:///C:\Users\Admin\Downloads\%D0%9F%D1%80%D0%BE%D0%B3%D1%80%D0%B0%D0%BC%D0%BC%D0%B0%20%D0%92%D0%BD%D0%B5%D1%83%D1%80%D0%BE%D1%87%D0%BA%D0%B0%20%D0%BD%D0%B0%20%D1%81%D0%B0%D0%B8%CC%86%D1%82.docx" TargetMode="External"/><Relationship Id="rId166" Type="http://schemas.openxmlformats.org/officeDocument/2006/relationships/hyperlink" Target="file:///C:\Users\Admin\Downloads\%D0%9F%D1%80%D0%BE%D0%B3%D1%80%D0%B0%D0%BC%D0%BC%D0%B0%20%D0%92%D0%BD%D0%B5%D1%83%D1%80%D0%BE%D1%87%D0%BA%D0%B0%20%D0%BD%D0%B0%20%D1%81%D0%B0%D0%B8%CC%86%D1%82.docx" TargetMode="External"/><Relationship Id="rId1" Type="http://schemas.openxmlformats.org/officeDocument/2006/relationships/styles" Target="styles.xml"/><Relationship Id="rId6" Type="http://schemas.openxmlformats.org/officeDocument/2006/relationships/hyperlink" Target="http://skiv.instrao.ru/" TargetMode="External"/><Relationship Id="rId15" Type="http://schemas.openxmlformats.org/officeDocument/2006/relationships/hyperlink" Target="https://fg.resh.edu.ru/" TargetMode="External"/><Relationship Id="rId23" Type="http://schemas.openxmlformats.org/officeDocument/2006/relationships/hyperlink" Target="https://fg.resh.edu.ru/" TargetMode="External"/><Relationship Id="rId28" Type="http://schemas.openxmlformats.org/officeDocument/2006/relationships/hyperlink" Target="http://skiv.instrao.ru/" TargetMode="External"/><Relationship Id="rId36" Type="http://schemas.openxmlformats.org/officeDocument/2006/relationships/hyperlink" Target="http://skiv.instrao.ru/bank-zadaniy/finansovaya-gramotnost/" TargetMode="External"/><Relationship Id="rId49" Type="http://schemas.openxmlformats.org/officeDocument/2006/relationships/hyperlink" Target="http://skiv.instrao.ru/" TargetMode="External"/><Relationship Id="rId57" Type="http://schemas.openxmlformats.org/officeDocument/2006/relationships/hyperlink" Target="https://fg.resh.edu.ru/" TargetMode="External"/><Relationship Id="rId106" Type="http://schemas.openxmlformats.org/officeDocument/2006/relationships/hyperlink" Target="https://fg.resh.edu.ru/" TargetMode="External"/><Relationship Id="rId114" Type="http://schemas.openxmlformats.org/officeDocument/2006/relationships/hyperlink" Target="http://skiv.instrao.ru/" TargetMode="External"/><Relationship Id="rId119" Type="http://schemas.openxmlformats.org/officeDocument/2006/relationships/hyperlink" Target="http://skiv.instrao.ru/bank-zadaniy/finansovaya-gramotnost" TargetMode="External"/><Relationship Id="rId127" Type="http://schemas.openxmlformats.org/officeDocument/2006/relationships/hyperlink" Target="http://skiv.instrao.ru/" TargetMode="External"/><Relationship Id="rId10" Type="http://schemas.openxmlformats.org/officeDocument/2006/relationships/hyperlink" Target="https://fg.resh.edu.ru/" TargetMode="External"/><Relationship Id="rId31" Type="http://schemas.openxmlformats.org/officeDocument/2006/relationships/hyperlink" Target="http://skiv.instrao.ru/bank-zadaniy/finansovaya-gramotnost" TargetMode="External"/><Relationship Id="rId44" Type="http://schemas.openxmlformats.org/officeDocument/2006/relationships/hyperlink" Target="https://fg.resh.edu.ru/" TargetMode="External"/><Relationship Id="rId52" Type="http://schemas.openxmlformats.org/officeDocument/2006/relationships/hyperlink" Target="https://fg.resh.edu.ru/" TargetMode="External"/><Relationship Id="rId60" Type="http://schemas.openxmlformats.org/officeDocument/2006/relationships/hyperlink" Target="http://skiv.instrao.ru/" TargetMode="External"/><Relationship Id="rId65" Type="http://schemas.openxmlformats.org/officeDocument/2006/relationships/hyperlink" Target="http://skiv.instrao.ru/bank-zadaniy/finansovaya-gramotnost" TargetMode="External"/><Relationship Id="rId73" Type="http://schemas.openxmlformats.org/officeDocument/2006/relationships/hyperlink" Target="https://fg.resh.edu.ru/" TargetMode="External"/><Relationship Id="rId78" Type="http://schemas.openxmlformats.org/officeDocument/2006/relationships/hyperlink" Target="http://skiv.instrao.ru/" TargetMode="External"/><Relationship Id="rId81" Type="http://schemas.openxmlformats.org/officeDocument/2006/relationships/hyperlink" Target="http://skiv.instrao.ru/" TargetMode="External"/><Relationship Id="rId86" Type="http://schemas.openxmlformats.org/officeDocument/2006/relationships/hyperlink" Target="http://skiv.instrao.ru/" TargetMode="External"/><Relationship Id="rId94" Type="http://schemas.openxmlformats.org/officeDocument/2006/relationships/hyperlink" Target="http://skiv.instrao.ru/bank-zadaniy/finansovaya-gramotnost" TargetMode="External"/><Relationship Id="rId99" Type="http://schemas.openxmlformats.org/officeDocument/2006/relationships/hyperlink" Target="http://skiv.instrao.ru/" TargetMode="External"/><Relationship Id="rId101" Type="http://schemas.openxmlformats.org/officeDocument/2006/relationships/hyperlink" Target="https://fg.resh.edu.ru/" TargetMode="External"/><Relationship Id="rId122" Type="http://schemas.openxmlformats.org/officeDocument/2006/relationships/hyperlink" Target="http://skiv.instrao.ru/" TargetMode="External"/><Relationship Id="rId130" Type="http://schemas.openxmlformats.org/officeDocument/2006/relationships/hyperlink" Target="http://skiv.instrao.ru/" TargetMode="External"/><Relationship Id="rId135" Type="http://schemas.openxmlformats.org/officeDocument/2006/relationships/hyperlink" Target="http://skiv.instrao.ru/" TargetMode="External"/><Relationship Id="rId143" Type="http://schemas.openxmlformats.org/officeDocument/2006/relationships/hyperlink" Target="http://skiv.instrao.ru/" TargetMode="External"/><Relationship Id="rId148" Type="http://schemas.openxmlformats.org/officeDocument/2006/relationships/hyperlink" Target="http://skiv.instrao.ru/bank-zadaniy/finansovaya-gramotnost" TargetMode="External"/><Relationship Id="rId151" Type="http://schemas.openxmlformats.org/officeDocument/2006/relationships/hyperlink" Target="http://skiv.instrao.ru/" TargetMode="External"/><Relationship Id="rId156" Type="http://schemas.openxmlformats.org/officeDocument/2006/relationships/hyperlink" Target="http://skiv.instrao.ru/bank-zadaniy/globalnye-kompetentsii/" TargetMode="External"/><Relationship Id="rId164" Type="http://schemas.openxmlformats.org/officeDocument/2006/relationships/hyperlink" Target="file:///C:\Users\Admin\Downloads\%D0%9F%D1%80%D0%BE%D0%B3%D1%80%D0%B0%D0%BC%D0%BC%D0%B0%20%D0%92%D0%BD%D0%B5%D1%83%D1%80%D0%BE%D1%87%D0%BA%D0%B0%20%D0%BD%D0%B0%20%D1%81%D0%B0%D0%B8%CC%86%D1%82.docx" TargetMode="External"/><Relationship Id="rId169" Type="http://schemas.openxmlformats.org/officeDocument/2006/relationships/hyperlink" Target="https://www.youthworker.by/images/_library/Kopilka_metodov_i_uprazhnenij.pdf" TargetMode="External"/><Relationship Id="rId4" Type="http://schemas.openxmlformats.org/officeDocument/2006/relationships/hyperlink" Target="file:///C:\Users\Admin\Downloads\%D0%9F%D1%80%D0%BE%D0%B3%D1%80%D0%B0%D0%BC%D0%BC%D0%B0%20%D0%92%D0%BD%D0%B5%D1%83%D1%80%D0%BE%D1%87%D0%BA%D0%B0%20%D0%BD%D0%B0%20%D1%81%D0%B0%D0%B8%CC%86%D1%82.docx" TargetMode="External"/><Relationship Id="rId9" Type="http://schemas.openxmlformats.org/officeDocument/2006/relationships/hyperlink" Target="file:///C:\Users\Admin\Downloads\%D0%9F%D1%80%D0%BE%D0%B3%D1%80%D0%B0%D0%BC%D0%BC%D0%B0%20%D0%92%D0%BD%D0%B5%D1%83%D1%80%D0%BE%D1%87%D0%BA%D0%B0%20%D0%BD%D0%B0%20%D1%81%D0%B0%D0%B8%CC%86%D1%82.docx" TargetMode="External"/><Relationship Id="rId13" Type="http://schemas.openxmlformats.org/officeDocument/2006/relationships/hyperlink" Target="http://skiv.instrao.ru/" TargetMode="External"/><Relationship Id="rId18" Type="http://schemas.openxmlformats.org/officeDocument/2006/relationships/hyperlink" Target="https://fg.resh.edu.ru/" TargetMode="External"/><Relationship Id="rId39" Type="http://schemas.openxmlformats.org/officeDocument/2006/relationships/hyperlink" Target="http://skiv.instrao.ru/" TargetMode="External"/><Relationship Id="rId109" Type="http://schemas.openxmlformats.org/officeDocument/2006/relationships/hyperlink" Target="http://skiv.instrao.ru/" TargetMode="External"/><Relationship Id="rId34" Type="http://schemas.openxmlformats.org/officeDocument/2006/relationships/hyperlink" Target="http://skiv.instrao.ru/bank-zadaniy/finansovaya-gramotnost" TargetMode="External"/><Relationship Id="rId50" Type="http://schemas.openxmlformats.org/officeDocument/2006/relationships/hyperlink" Target="http://skiv.instrao.ru/" TargetMode="External"/><Relationship Id="rId55" Type="http://schemas.openxmlformats.org/officeDocument/2006/relationships/hyperlink" Target="http://skiv.instrao.ru/" TargetMode="External"/><Relationship Id="rId76" Type="http://schemas.openxmlformats.org/officeDocument/2006/relationships/hyperlink" Target="http://skiv.instrao.ru/bank-zadaniy/chitatelskaya-gramotnost/" TargetMode="External"/><Relationship Id="rId97" Type="http://schemas.openxmlformats.org/officeDocument/2006/relationships/hyperlink" Target="http://skiv.instrao.ru/" TargetMode="External"/><Relationship Id="rId104" Type="http://schemas.openxmlformats.org/officeDocument/2006/relationships/hyperlink" Target="http://skiv.instrao.ru/bank-zadaniy/chitatelskaya-gramotnost/" TargetMode="External"/><Relationship Id="rId120" Type="http://schemas.openxmlformats.org/officeDocument/2006/relationships/hyperlink" Target="http://skiv.instrao.ru/bank-zadaniy/finansovaya-gramotnost" TargetMode="External"/><Relationship Id="rId125" Type="http://schemas.openxmlformats.org/officeDocument/2006/relationships/hyperlink" Target="http://skiv.instrao.ru/" TargetMode="External"/><Relationship Id="rId141" Type="http://schemas.openxmlformats.org/officeDocument/2006/relationships/hyperlink" Target="http://skiv.instrao.ru/" TargetMode="External"/><Relationship Id="rId146" Type="http://schemas.openxmlformats.org/officeDocument/2006/relationships/hyperlink" Target="http://skiv.instrao.ru/" TargetMode="External"/><Relationship Id="rId167" Type="http://schemas.openxmlformats.org/officeDocument/2006/relationships/hyperlink" Target="file:///C:\Users\Admin\Downloads\%D0%9F%D1%80%D0%BE%D0%B3%D1%80%D0%B0%D0%BC%D0%BC%D0%B0%20%D0%92%D0%BD%D0%B5%D1%83%D1%80%D0%BE%D1%87%D0%BA%D0%B0%20%D0%BD%D0%B0%20%D1%81%D0%B0%D0%B8%CC%86%D1%82.docx" TargetMode="External"/><Relationship Id="rId7" Type="http://schemas.openxmlformats.org/officeDocument/2006/relationships/hyperlink" Target="file:///C:\Users\Admin\Downloads\%D0%9F%D1%80%D0%BE%D0%B3%D1%80%D0%B0%D0%BC%D0%BC%D0%B0%20%D0%92%D0%BD%D0%B5%D1%83%D1%80%D0%BE%D1%87%D0%BA%D0%B0%20%D0%BD%D0%B0%20%D1%81%D0%B0%D0%B8%CC%86%D1%82.docx" TargetMode="External"/><Relationship Id="rId71" Type="http://schemas.openxmlformats.org/officeDocument/2006/relationships/hyperlink" Target="http://skiv.instrao.ru/" TargetMode="External"/><Relationship Id="rId92" Type="http://schemas.openxmlformats.org/officeDocument/2006/relationships/hyperlink" Target="http://skiv.instrao.ru/bank-zadaniy/finansovaya-gramotnost" TargetMode="External"/><Relationship Id="rId162" Type="http://schemas.openxmlformats.org/officeDocument/2006/relationships/hyperlink" Target="file:///C:\Users\Admin\Downloads\%D0%9F%D1%80%D0%BE%D0%B3%D1%80%D0%B0%D0%BC%D0%BC%D0%B0%20%D0%92%D0%BD%D0%B5%D1%83%D1%80%D0%BE%D1%87%D0%BA%D0%B0%20%D0%BD%D0%B0%20%D1%81%D0%B0%D0%B8%CC%86%D1%82.docx" TargetMode="External"/><Relationship Id="rId2" Type="http://schemas.openxmlformats.org/officeDocument/2006/relationships/settings" Target="settings.xml"/><Relationship Id="rId29" Type="http://schemas.openxmlformats.org/officeDocument/2006/relationships/hyperlink" Target="http://skiv.instrao.ru/" TargetMode="External"/><Relationship Id="rId24" Type="http://schemas.openxmlformats.org/officeDocument/2006/relationships/hyperlink" Target="http://skiv.instrao.ru/" TargetMode="External"/><Relationship Id="rId40" Type="http://schemas.openxmlformats.org/officeDocument/2006/relationships/hyperlink" Target="http://skiv.instrao.ru/" TargetMode="External"/><Relationship Id="rId45" Type="http://schemas.openxmlformats.org/officeDocument/2006/relationships/hyperlink" Target="http://skiv.instrao.ru/" TargetMode="External"/><Relationship Id="rId66" Type="http://schemas.openxmlformats.org/officeDocument/2006/relationships/hyperlink" Target="http://skiv.instrao.ru/bank-zadaniy/finansovaya-gramotnost" TargetMode="External"/><Relationship Id="rId87" Type="http://schemas.openxmlformats.org/officeDocument/2006/relationships/hyperlink" Target="http://skiv.instrao.ru/bank-zadaniy/matematicheskaya-gramotnost/" TargetMode="External"/><Relationship Id="rId110" Type="http://schemas.openxmlformats.org/officeDocument/2006/relationships/hyperlink" Target="http://skiv.instrao.ru/" TargetMode="External"/><Relationship Id="rId115" Type="http://schemas.openxmlformats.org/officeDocument/2006/relationships/hyperlink" Target="http://skiv.instrao.ru/" TargetMode="External"/><Relationship Id="rId131" Type="http://schemas.openxmlformats.org/officeDocument/2006/relationships/hyperlink" Target="http://skiv.instrao.ru/bank-zadaniy/chitatelskaya-gramotnost/" TargetMode="External"/><Relationship Id="rId136" Type="http://schemas.openxmlformats.org/officeDocument/2006/relationships/hyperlink" Target="https://fg.resh.edu.ru/" TargetMode="External"/><Relationship Id="rId157" Type="http://schemas.openxmlformats.org/officeDocument/2006/relationships/hyperlink" Target="http://skiv.instrao.ru/bank-zadaniy/globalnye-kompetentsii/" TargetMode="External"/><Relationship Id="rId61" Type="http://schemas.openxmlformats.org/officeDocument/2006/relationships/hyperlink" Target="http://skiv.instrao.ru/" TargetMode="External"/><Relationship Id="rId82" Type="http://schemas.openxmlformats.org/officeDocument/2006/relationships/hyperlink" Target="http://skiv.instrao.ru/" TargetMode="External"/><Relationship Id="rId152" Type="http://schemas.openxmlformats.org/officeDocument/2006/relationships/hyperlink" Target="http://skiv.instrao.ru/bank-zadaniy/finansovaya-gramotnost" TargetMode="External"/><Relationship Id="rId19" Type="http://schemas.openxmlformats.org/officeDocument/2006/relationships/hyperlink" Target="http://skiv.instrao.ru/" TargetMode="External"/><Relationship Id="rId14" Type="http://schemas.openxmlformats.org/officeDocument/2006/relationships/hyperlink" Target="http://skiv.instrao.ru/" TargetMode="External"/><Relationship Id="rId30" Type="http://schemas.openxmlformats.org/officeDocument/2006/relationships/hyperlink" Target="http://skiv.instrao.ru/" TargetMode="External"/><Relationship Id="rId35" Type="http://schemas.openxmlformats.org/officeDocument/2006/relationships/hyperlink" Target="http://skiv.instrao.ru/bank-zadaniy/finansovaya-gramotnost/" TargetMode="External"/><Relationship Id="rId56" Type="http://schemas.openxmlformats.org/officeDocument/2006/relationships/hyperlink" Target="http://skiv.instrao.ru/" TargetMode="External"/><Relationship Id="rId77" Type="http://schemas.openxmlformats.org/officeDocument/2006/relationships/hyperlink" Target="http://skiv.instrao.ru/bank-zadaniy/chitatelskaya-gramotnost/" TargetMode="External"/><Relationship Id="rId100" Type="http://schemas.openxmlformats.org/officeDocument/2006/relationships/hyperlink" Target="http://skiv.instrao.ru/" TargetMode="External"/><Relationship Id="rId105" Type="http://schemas.openxmlformats.org/officeDocument/2006/relationships/hyperlink" Target="http://skiv.instrao.ru/bank-zadaniy/chitatelskaya-gramotnost/" TargetMode="External"/><Relationship Id="rId126" Type="http://schemas.openxmlformats.org/officeDocument/2006/relationships/hyperlink" Target="http://skiv.instrao.ru/" TargetMode="External"/><Relationship Id="rId147" Type="http://schemas.openxmlformats.org/officeDocument/2006/relationships/hyperlink" Target="http://skiv.instrao.ru/" TargetMode="External"/><Relationship Id="rId168" Type="http://schemas.openxmlformats.org/officeDocument/2006/relationships/hyperlink" Target="file:///C:\Users\Admin\Downloads\%D0%9F%D1%80%D0%BE%D0%B3%D1%80%D0%B0%D0%BC%D0%BC%D0%B0%20%D0%92%D0%BD%D0%B5%D1%83%D1%80%D0%BE%D1%87%D0%BA%D0%B0%20%D0%BD%D0%B0%20%D1%81%D0%B0%D0%B8%CC%86%D1%82.docx" TargetMode="External"/><Relationship Id="rId8" Type="http://schemas.openxmlformats.org/officeDocument/2006/relationships/hyperlink" Target="file:///C:\Users\Admin\Downloads\%D0%9F%D1%80%D0%BE%D0%B3%D1%80%D0%B0%D0%BC%D0%BC%D0%B0%20%D0%92%D0%BD%D0%B5%D1%83%D1%80%D0%BE%D1%87%D0%BA%D0%B0%20%D0%BD%D0%B0%20%D1%81%D0%B0%D0%B8%CC%86%D1%82.docx" TargetMode="External"/><Relationship Id="rId51" Type="http://schemas.openxmlformats.org/officeDocument/2006/relationships/hyperlink" Target="https://fg.resh.edu.ru/" TargetMode="External"/><Relationship Id="rId72" Type="http://schemas.openxmlformats.org/officeDocument/2006/relationships/hyperlink" Target="http://skiv.instrao.ru/" TargetMode="External"/><Relationship Id="rId93" Type="http://schemas.openxmlformats.org/officeDocument/2006/relationships/hyperlink" Target="http://skiv.instrao.ru/bank-zadaniy/finansovaya-gramotnost" TargetMode="External"/><Relationship Id="rId98" Type="http://schemas.openxmlformats.org/officeDocument/2006/relationships/hyperlink" Target="http://skiv.instrao.ru/" TargetMode="External"/><Relationship Id="rId121" Type="http://schemas.openxmlformats.org/officeDocument/2006/relationships/hyperlink" Target="http://skiv.instrao.ru/bank-zadaniy/finansovaya-gramotnost" TargetMode="External"/><Relationship Id="rId142" Type="http://schemas.openxmlformats.org/officeDocument/2006/relationships/hyperlink" Target="https://fg.resh.edu.ru/" TargetMode="External"/><Relationship Id="rId163" Type="http://schemas.openxmlformats.org/officeDocument/2006/relationships/hyperlink" Target="https://www.oecd.org/pisa/data/PISA-2018-draft-frameworks.pdf" TargetMode="External"/><Relationship Id="rId3" Type="http://schemas.openxmlformats.org/officeDocument/2006/relationships/webSettings" Target="webSettings.xml"/><Relationship Id="rId25" Type="http://schemas.openxmlformats.org/officeDocument/2006/relationships/hyperlink" Target="http://skiv.instrao.ru/" TargetMode="External"/><Relationship Id="rId46" Type="http://schemas.openxmlformats.org/officeDocument/2006/relationships/hyperlink" Target="http://skiv.instrao.ru/" TargetMode="External"/><Relationship Id="rId67" Type="http://schemas.openxmlformats.org/officeDocument/2006/relationships/hyperlink" Target="http://skiv.instrao.ru/bank-zadaniy/finansovaya-gramotnost" TargetMode="External"/><Relationship Id="rId116" Type="http://schemas.openxmlformats.org/officeDocument/2006/relationships/hyperlink" Target="http://skiv.instrao.ru/" TargetMode="External"/><Relationship Id="rId137" Type="http://schemas.openxmlformats.org/officeDocument/2006/relationships/hyperlink" Target="https://fg.resh.edu.ru/" TargetMode="External"/><Relationship Id="rId158" Type="http://schemas.openxmlformats.org/officeDocument/2006/relationships/hyperlink" Target="http://skiv.instrao.ru/" TargetMode="External"/><Relationship Id="rId20" Type="http://schemas.openxmlformats.org/officeDocument/2006/relationships/hyperlink" Target="http://skiv.instrao.ru/" TargetMode="External"/><Relationship Id="rId41" Type="http://schemas.openxmlformats.org/officeDocument/2006/relationships/hyperlink" Target="http://skiv.instrao.ru/" TargetMode="External"/><Relationship Id="rId62" Type="http://schemas.openxmlformats.org/officeDocument/2006/relationships/hyperlink" Target="http://skiv.instrao.ru/" TargetMode="External"/><Relationship Id="rId83" Type="http://schemas.openxmlformats.org/officeDocument/2006/relationships/hyperlink" Target="http://skiv.instrao.ru/" TargetMode="External"/><Relationship Id="rId88" Type="http://schemas.openxmlformats.org/officeDocument/2006/relationships/hyperlink" Target="http://skiv.instrao.ru/bank-zadaniy/matematicheskaya-gramotnost/" TargetMode="External"/><Relationship Id="rId111" Type="http://schemas.openxmlformats.org/officeDocument/2006/relationships/hyperlink" Target="http://skiv.instrao.ru/" TargetMode="External"/><Relationship Id="rId132" Type="http://schemas.openxmlformats.org/officeDocument/2006/relationships/hyperlink" Target="http://skiv.instrao.ru/bank-zadaniy/chitatelskaya-gramotnost/" TargetMode="External"/><Relationship Id="rId153" Type="http://schemas.openxmlformats.org/officeDocument/2006/relationships/hyperlink" Target="http://skiv.instrao.ru/bank-zadaniy/finansovaya-gramot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82</Pages>
  <Words>26279</Words>
  <Characters>149794</Characters>
  <Application>Microsoft Office Word</Application>
  <DocSecurity>0</DocSecurity>
  <Lines>1248</Lines>
  <Paragraphs>351</Paragraphs>
  <ScaleCrop>false</ScaleCrop>
  <Company>HP</Company>
  <LinksUpToDate>false</LinksUpToDate>
  <CharactersWithSpaces>175722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5</cp:revision>
  <dcterms:created xsi:type="dcterms:W3CDTF">2022-09-14T10:51:00Z</dcterms:created>
  <dcterms:modified xsi:type="dcterms:W3CDTF">2022-09-19T11:44:00Z</dcterms:modified>
</cp:coreProperties>
</file>